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3E" w:rsidRDefault="00901A3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center"/>
        <w:rPr>
          <w:rFonts w:cs="Arial"/>
          <w:b/>
          <w:lang w:eastAsia="ar-SA"/>
        </w:rPr>
      </w:pPr>
      <w:bookmarkStart w:id="0" w:name="_GoBack"/>
      <w:bookmarkEnd w:id="0"/>
      <w:r>
        <w:rPr>
          <w:rFonts w:cs="Arial"/>
          <w:b/>
          <w:lang w:eastAsia="ar-SA"/>
        </w:rPr>
        <w:t>ROZEZNANIE RYNKU</w:t>
      </w:r>
      <w:r w:rsidR="008B6F3E" w:rsidRPr="00B579BF">
        <w:rPr>
          <w:rFonts w:cs="Arial"/>
          <w:b/>
          <w:lang w:eastAsia="ar-SA"/>
        </w:rPr>
        <w:t xml:space="preserve"> NR </w:t>
      </w:r>
      <w:r w:rsidR="001D6692">
        <w:rPr>
          <w:rFonts w:cs="Arial"/>
          <w:b/>
          <w:lang w:eastAsia="ar-SA"/>
        </w:rPr>
        <w:t>01</w:t>
      </w:r>
      <w:r w:rsidR="0039558B">
        <w:rPr>
          <w:rFonts w:cs="Arial"/>
          <w:b/>
          <w:lang w:eastAsia="ar-SA"/>
        </w:rPr>
        <w:t>/5.2.1/</w:t>
      </w:r>
      <w:r w:rsidR="008B6F3E" w:rsidRPr="00B579BF">
        <w:rPr>
          <w:rFonts w:cs="Arial"/>
          <w:b/>
          <w:lang w:eastAsia="ar-SA"/>
        </w:rPr>
        <w:t>201</w:t>
      </w:r>
      <w:r w:rsidR="0039558B">
        <w:rPr>
          <w:rFonts w:cs="Arial"/>
          <w:b/>
          <w:lang w:eastAsia="ar-SA"/>
        </w:rPr>
        <w:t>9</w:t>
      </w:r>
      <w:r w:rsidR="0030568C">
        <w:rPr>
          <w:rFonts w:cs="Arial"/>
          <w:b/>
          <w:lang w:eastAsia="ar-SA"/>
        </w:rPr>
        <w:t xml:space="preserve"> </w:t>
      </w:r>
      <w:r w:rsidR="008B6F3E" w:rsidRPr="00B579BF">
        <w:rPr>
          <w:rFonts w:cs="Arial"/>
          <w:b/>
          <w:lang w:eastAsia="ar-SA"/>
        </w:rPr>
        <w:t xml:space="preserve">Z DNIA </w:t>
      </w:r>
      <w:r w:rsidR="00B91816">
        <w:rPr>
          <w:rFonts w:cs="Arial"/>
          <w:b/>
          <w:lang w:eastAsia="ar-SA"/>
        </w:rPr>
        <w:t>2</w:t>
      </w:r>
      <w:r w:rsidR="00D736B4">
        <w:rPr>
          <w:rFonts w:cs="Arial"/>
          <w:b/>
          <w:lang w:eastAsia="ar-SA"/>
        </w:rPr>
        <w:t>3</w:t>
      </w:r>
      <w:r w:rsidR="008B6F3E">
        <w:rPr>
          <w:rFonts w:cs="Arial"/>
          <w:b/>
          <w:lang w:eastAsia="ar-SA"/>
        </w:rPr>
        <w:t>.</w:t>
      </w:r>
      <w:r w:rsidR="008B69C0">
        <w:rPr>
          <w:rFonts w:cs="Arial"/>
          <w:b/>
          <w:lang w:eastAsia="ar-SA"/>
        </w:rPr>
        <w:t>08</w:t>
      </w:r>
      <w:r w:rsidR="008B6F3E">
        <w:rPr>
          <w:rFonts w:cs="Arial"/>
          <w:b/>
          <w:lang w:eastAsia="ar-SA"/>
        </w:rPr>
        <w:t>.201</w:t>
      </w:r>
      <w:r w:rsidR="008B69C0">
        <w:rPr>
          <w:rFonts w:cs="Arial"/>
          <w:b/>
          <w:lang w:eastAsia="ar-SA"/>
        </w:rPr>
        <w:t>9</w:t>
      </w:r>
    </w:p>
    <w:p w:rsidR="00A2183E" w:rsidRDefault="00A2183E">
      <w:pPr>
        <w:widowControl w:val="0"/>
        <w:suppressAutoHyphens/>
        <w:autoSpaceDE w:val="0"/>
        <w:spacing w:after="0" w:line="240" w:lineRule="auto"/>
        <w:ind w:right="-144"/>
        <w:contextualSpacing/>
        <w:jc w:val="center"/>
        <w:rPr>
          <w:rFonts w:cs="Arial"/>
          <w:lang w:eastAsia="ar-SA"/>
        </w:rPr>
      </w:pPr>
    </w:p>
    <w:p w:rsidR="00A2183E" w:rsidRDefault="008B6F3E">
      <w:pPr>
        <w:widowControl w:val="0"/>
        <w:suppressAutoHyphens/>
        <w:autoSpaceDE w:val="0"/>
        <w:spacing w:after="0" w:line="240" w:lineRule="auto"/>
        <w:ind w:right="-144"/>
        <w:contextualSpacing/>
        <w:jc w:val="center"/>
        <w:rPr>
          <w:rFonts w:cs="Arial"/>
          <w:lang w:eastAsia="ar-SA"/>
        </w:rPr>
      </w:pPr>
      <w:r>
        <w:rPr>
          <w:rFonts w:cs="Arial"/>
          <w:b/>
          <w:lang w:eastAsia="ar-SA"/>
        </w:rPr>
        <w:t xml:space="preserve">Realizacja </w:t>
      </w:r>
      <w:r w:rsidR="0039558B">
        <w:rPr>
          <w:rFonts w:cs="Arial"/>
          <w:b/>
          <w:lang w:eastAsia="ar-SA"/>
        </w:rPr>
        <w:t>doradztwa zawodowego</w:t>
      </w:r>
      <w:r w:rsidRPr="00B579BF">
        <w:rPr>
          <w:rFonts w:cs="Arial"/>
          <w:b/>
          <w:lang w:eastAsia="ar-SA"/>
        </w:rPr>
        <w:t xml:space="preserve"> dla uczestników/czek Projektu „Pracownicy 30+. Program aktywizacji zawodowej mieszkańców obszaru metropolitalnego I</w:t>
      </w:r>
      <w:r w:rsidR="0039558B">
        <w:rPr>
          <w:rFonts w:cs="Arial"/>
          <w:b/>
          <w:lang w:eastAsia="ar-SA"/>
        </w:rPr>
        <w:t>I</w:t>
      </w:r>
      <w:r w:rsidRPr="00B579BF">
        <w:rPr>
          <w:rFonts w:cs="Arial"/>
          <w:b/>
          <w:lang w:eastAsia="ar-SA"/>
        </w:rPr>
        <w:t>”</w:t>
      </w:r>
      <w:ins w:id="1" w:author="m" w:date="2019-08-22T12:17:00Z">
        <w:r w:rsidR="00B91816">
          <w:rPr>
            <w:rFonts w:cs="Arial"/>
            <w:b/>
            <w:lang w:eastAsia="ar-SA"/>
          </w:rPr>
          <w:t xml:space="preserve"> </w:t>
        </w:r>
      </w:ins>
      <w:r w:rsidRPr="00B579BF">
        <w:rPr>
          <w:rFonts w:cs="Arial"/>
          <w:lang w:eastAsia="ar-SA"/>
        </w:rPr>
        <w:t>realizowanego w ramach Regionalnego Programu Operacyjnego Województwa Pomorskiego na lata 2014-2020, Priorytet 5 Zatrudnienie, Działanie 5.2. Aktywizacja zawodowa, Poddziałanie 5.2.1 Aktywizacja zawodowa</w:t>
      </w:r>
      <w:r w:rsidR="008458EE">
        <w:rPr>
          <w:rFonts w:cs="Arial"/>
          <w:lang w:eastAsia="ar-SA"/>
        </w:rPr>
        <w:t xml:space="preserve"> </w:t>
      </w:r>
      <w:r w:rsidRPr="00B579BF">
        <w:rPr>
          <w:rFonts w:cs="Arial"/>
          <w:lang w:eastAsia="ar-SA"/>
        </w:rPr>
        <w:t>– mechanizm ZIT.</w:t>
      </w:r>
    </w:p>
    <w:p w:rsidR="00A2183E" w:rsidRDefault="00A2183E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cs="Arial"/>
          <w:lang w:eastAsia="ar-SA"/>
        </w:rPr>
      </w:pPr>
    </w:p>
    <w:p w:rsidR="00A2183E" w:rsidRDefault="008B6F3E">
      <w:pPr>
        <w:widowControl w:val="0"/>
        <w:suppressAutoHyphens/>
        <w:autoSpaceDE w:val="0"/>
        <w:spacing w:after="0" w:line="240" w:lineRule="auto"/>
        <w:ind w:right="-144"/>
        <w:contextualSpacing/>
        <w:rPr>
          <w:rFonts w:cs="Arial"/>
          <w:b/>
          <w:u w:val="single"/>
          <w:lang w:eastAsia="ar-SA"/>
        </w:rPr>
      </w:pPr>
      <w:r w:rsidRPr="00B579BF">
        <w:rPr>
          <w:rFonts w:cs="Arial"/>
          <w:b/>
          <w:u w:val="single"/>
          <w:lang w:eastAsia="ar-SA"/>
        </w:rPr>
        <w:t>Załączniki:</w:t>
      </w:r>
    </w:p>
    <w:p w:rsidR="00A2183E" w:rsidRDefault="008B6F3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right="-144" w:hanging="284"/>
        <w:contextualSpacing/>
        <w:rPr>
          <w:rFonts w:cs="Arial"/>
          <w:color w:val="FF0000"/>
          <w:lang w:eastAsia="ar-SA"/>
        </w:rPr>
      </w:pPr>
      <w:r w:rsidRPr="00B579BF">
        <w:rPr>
          <w:rFonts w:cs="Arial"/>
          <w:lang w:eastAsia="ar-SA"/>
        </w:rPr>
        <w:t>Formularz ofertowy - załącznik nr 1</w:t>
      </w:r>
    </w:p>
    <w:p w:rsidR="00A2183E" w:rsidRDefault="00A2183E">
      <w:pPr>
        <w:widowControl w:val="0"/>
        <w:suppressAutoHyphens/>
        <w:autoSpaceDE w:val="0"/>
        <w:spacing w:after="0" w:line="240" w:lineRule="auto"/>
        <w:ind w:left="284" w:right="-144"/>
        <w:contextualSpacing/>
        <w:rPr>
          <w:rFonts w:cs="Arial"/>
          <w:lang w:eastAsia="ar-SA"/>
        </w:rPr>
      </w:pPr>
    </w:p>
    <w:p w:rsidR="00A2183E" w:rsidRDefault="008B6F3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 w:right="-144" w:hanging="207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Oznaczenie Zamawiającego.</w:t>
      </w:r>
    </w:p>
    <w:p w:rsidR="00A2183E" w:rsidRDefault="00174090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 xml:space="preserve">Fundacja </w:t>
      </w:r>
      <w:r w:rsidR="00DE4BBF">
        <w:rPr>
          <w:rFonts w:cs="Tahoma"/>
        </w:rPr>
        <w:t>„</w:t>
      </w:r>
      <w:r w:rsidRPr="00174090">
        <w:rPr>
          <w:rFonts w:cs="Tahoma"/>
        </w:rPr>
        <w:t>100 Procent</w:t>
      </w:r>
      <w:r w:rsidR="00DE4BBF">
        <w:rPr>
          <w:rFonts w:cs="Tahoma"/>
        </w:rPr>
        <w:t>”</w:t>
      </w:r>
    </w:p>
    <w:p w:rsidR="00A2183E" w:rsidRDefault="00174090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 w:rsidR="001D6692"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A2183E" w:rsidRDefault="00174090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NIP  9571074137</w:t>
      </w:r>
      <w:r w:rsidR="001D6692">
        <w:rPr>
          <w:rFonts w:cs="Tahoma"/>
        </w:rPr>
        <w:t xml:space="preserve">, </w:t>
      </w:r>
      <w:r w:rsidRPr="00174090">
        <w:rPr>
          <w:rFonts w:cs="Tahoma"/>
        </w:rPr>
        <w:t>REGON 222113005</w:t>
      </w:r>
    </w:p>
    <w:p w:rsidR="00A2183E" w:rsidRDefault="00174090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174090">
        <w:rPr>
          <w:rFonts w:cs="Tahoma"/>
        </w:rPr>
        <w:t xml:space="preserve">mail: </w:t>
      </w:r>
      <w:r>
        <w:rPr>
          <w:rFonts w:cs="Tahoma"/>
        </w:rPr>
        <w:t>30plus</w:t>
      </w:r>
      <w:r w:rsidRPr="00174090">
        <w:rPr>
          <w:rFonts w:cs="Tahoma"/>
        </w:rPr>
        <w:t>@fundacja100procent.pl</w:t>
      </w:r>
    </w:p>
    <w:p w:rsidR="00A2183E" w:rsidRDefault="00A2183E">
      <w:pPr>
        <w:spacing w:after="0" w:line="240" w:lineRule="auto"/>
        <w:ind w:left="-142" w:right="-144"/>
        <w:contextualSpacing/>
        <w:rPr>
          <w:rFonts w:cs="Arial"/>
          <w:b/>
        </w:rPr>
      </w:pPr>
    </w:p>
    <w:p w:rsidR="00A2183E" w:rsidRDefault="008B6F3E">
      <w:pPr>
        <w:numPr>
          <w:ilvl w:val="0"/>
          <w:numId w:val="10"/>
        </w:numPr>
        <w:spacing w:after="0" w:line="240" w:lineRule="auto"/>
        <w:ind w:left="567" w:right="-144" w:hanging="207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Tryb udzielenia zamówienia.</w:t>
      </w:r>
    </w:p>
    <w:p w:rsidR="00A2183E" w:rsidRDefault="008B6F3E">
      <w:pPr>
        <w:tabs>
          <w:tab w:val="left" w:pos="-426"/>
        </w:tabs>
        <w:spacing w:after="0" w:line="240" w:lineRule="auto"/>
        <w:ind w:right="-144"/>
        <w:contextualSpacing/>
        <w:jc w:val="both"/>
        <w:rPr>
          <w:rFonts w:cs="Arial"/>
          <w:lang w:eastAsia="pl-PL"/>
        </w:rPr>
      </w:pPr>
      <w:r w:rsidRPr="00B579BF">
        <w:rPr>
          <w:rFonts w:cs="Arial"/>
          <w:lang w:eastAsia="pl-PL"/>
        </w:rPr>
        <w:t>Zamówienie poniżej 50 tys. PLN netto realizowane jest zgodnie z Wytycznymi w zakresie kwalifikowania wydatków w ramach Europejskiego Funduszu Rozwoju Regionalnego, Europejskiego Funduszu Społecznego oraz Funduszu Spójności na lata 2014-2020 i dotyczy rozeznania rynku.</w:t>
      </w:r>
    </w:p>
    <w:p w:rsidR="00A2183E" w:rsidRDefault="00A2183E">
      <w:pPr>
        <w:tabs>
          <w:tab w:val="left" w:pos="-426"/>
        </w:tabs>
        <w:spacing w:after="0" w:line="240" w:lineRule="auto"/>
        <w:ind w:left="284" w:right="-144"/>
        <w:contextualSpacing/>
        <w:jc w:val="both"/>
        <w:rPr>
          <w:rFonts w:cs="Arial"/>
          <w:b/>
          <w:lang w:eastAsia="pl-PL"/>
        </w:rPr>
      </w:pPr>
    </w:p>
    <w:p w:rsidR="00A2183E" w:rsidRDefault="008B6F3E">
      <w:pPr>
        <w:tabs>
          <w:tab w:val="left" w:pos="-426"/>
        </w:tabs>
        <w:spacing w:after="0" w:line="240" w:lineRule="auto"/>
        <w:ind w:left="284" w:right="-144" w:hanging="284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III. Opis</w:t>
      </w:r>
      <w:r w:rsidR="008458EE">
        <w:rPr>
          <w:rFonts w:cs="Arial"/>
          <w:b/>
        </w:rPr>
        <w:t xml:space="preserve"> </w:t>
      </w:r>
      <w:r w:rsidRPr="00B579BF">
        <w:rPr>
          <w:rFonts w:cs="Arial"/>
          <w:b/>
        </w:rPr>
        <w:t>przedmiotu</w:t>
      </w:r>
      <w:r w:rsidR="008458EE">
        <w:rPr>
          <w:rFonts w:cs="Arial"/>
          <w:b/>
        </w:rPr>
        <w:t xml:space="preserve"> </w:t>
      </w:r>
      <w:r w:rsidRPr="00B579BF">
        <w:rPr>
          <w:rFonts w:cs="Arial"/>
          <w:b/>
        </w:rPr>
        <w:t>zamówienia.</w:t>
      </w:r>
    </w:p>
    <w:p w:rsidR="00A2183E" w:rsidRDefault="00E22252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E22252">
        <w:rPr>
          <w:rFonts w:cs="Arial"/>
        </w:rPr>
        <w:t xml:space="preserve">Przedmiotem zamówienia jest </w:t>
      </w:r>
      <w:r w:rsidR="00BB3795" w:rsidRPr="00BB3795">
        <w:rPr>
          <w:rFonts w:cs="Arial"/>
          <w:color w:val="000000" w:themeColor="text1"/>
        </w:rPr>
        <w:t>realizacja</w:t>
      </w:r>
      <w:r w:rsidR="008458EE">
        <w:rPr>
          <w:rFonts w:cs="Arial"/>
          <w:color w:val="000000" w:themeColor="text1"/>
        </w:rPr>
        <w:t xml:space="preserve"> </w:t>
      </w:r>
      <w:r w:rsidR="00BB3795" w:rsidRPr="00BB3795">
        <w:rPr>
          <w:rFonts w:cs="Arial"/>
          <w:color w:val="000000" w:themeColor="text1"/>
        </w:rPr>
        <w:t>doradztwa zawodowego</w:t>
      </w:r>
      <w:r w:rsidR="008458EE">
        <w:rPr>
          <w:rFonts w:cs="Arial"/>
          <w:color w:val="000000" w:themeColor="text1"/>
        </w:rPr>
        <w:t xml:space="preserve"> </w:t>
      </w:r>
      <w:r w:rsidR="00BB3795" w:rsidRPr="00BB3795">
        <w:rPr>
          <w:rFonts w:cs="Arial"/>
          <w:color w:val="000000" w:themeColor="text1"/>
        </w:rPr>
        <w:t xml:space="preserve">dla 110 uczestników/czek Projektu „Pracownicy 30+. Program aktywizacji zawodowej mieszkańców obszaru metropolitalnego II” </w:t>
      </w:r>
      <w:r w:rsidR="00BB3795" w:rsidRPr="00BB3795">
        <w:rPr>
          <w:color w:val="000000" w:themeColor="text1"/>
        </w:rPr>
        <w:t>nr RPPM.05.02.01-IZ.00-22-0009/19</w:t>
      </w:r>
      <w:r w:rsidR="00BB3795" w:rsidRPr="00BB3795">
        <w:rPr>
          <w:rFonts w:cs="Arial"/>
          <w:color w:val="000000" w:themeColor="text1"/>
        </w:rPr>
        <w:t xml:space="preserve">, współfinansowanego ze środków Unii Europejskiej w ramach Europejskiego Funduszu Społecznego. </w:t>
      </w:r>
    </w:p>
    <w:p w:rsidR="00A2183E" w:rsidRDefault="00BB3795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284" w:right="-144" w:hanging="284"/>
        <w:contextualSpacing/>
        <w:jc w:val="both"/>
        <w:rPr>
          <w:rFonts w:cs="Arial"/>
          <w:color w:val="000000" w:themeColor="text1"/>
        </w:rPr>
      </w:pPr>
      <w:r w:rsidRPr="00BB3795">
        <w:rPr>
          <w:color w:val="000000" w:themeColor="text1"/>
        </w:rPr>
        <w:t>Fundacja „100 Procent” jest Partnerem Projektu realizującym niniejsze zadanie</w:t>
      </w:r>
      <w:r w:rsidRPr="00BB3795">
        <w:rPr>
          <w:rFonts w:cs="Arial"/>
          <w:color w:val="000000" w:themeColor="text1"/>
        </w:rPr>
        <w:t>.</w:t>
      </w:r>
    </w:p>
    <w:p w:rsidR="00A2183E" w:rsidRDefault="00BB3795">
      <w:pPr>
        <w:numPr>
          <w:ilvl w:val="0"/>
          <w:numId w:val="5"/>
        </w:numPr>
        <w:spacing w:after="0" w:line="240" w:lineRule="auto"/>
        <w:ind w:right="-144"/>
        <w:contextualSpacing/>
        <w:jc w:val="both"/>
        <w:rPr>
          <w:rFonts w:cs="Arial"/>
          <w:color w:val="000000" w:themeColor="text1"/>
        </w:rPr>
      </w:pPr>
      <w:r w:rsidRPr="00BB3795">
        <w:rPr>
          <w:rFonts w:cs="Arial"/>
          <w:color w:val="000000" w:themeColor="text1"/>
        </w:rPr>
        <w:t>Rodzaj zamówienia: usługi, kod CPV 85312320-8</w:t>
      </w:r>
      <w:r w:rsidR="008458EE">
        <w:rPr>
          <w:rFonts w:cs="Arial"/>
          <w:color w:val="000000" w:themeColor="text1"/>
        </w:rPr>
        <w:t xml:space="preserve"> </w:t>
      </w:r>
      <w:r w:rsidRPr="00BB3795">
        <w:rPr>
          <w:rFonts w:cs="Arial"/>
          <w:color w:val="000000" w:themeColor="text1"/>
        </w:rPr>
        <w:t>Usługi doradztwa.</w:t>
      </w:r>
    </w:p>
    <w:p w:rsidR="00A2183E" w:rsidRDefault="00BB3795">
      <w:pPr>
        <w:numPr>
          <w:ilvl w:val="0"/>
          <w:numId w:val="5"/>
        </w:numPr>
        <w:spacing w:after="0" w:line="240" w:lineRule="auto"/>
        <w:ind w:right="-144"/>
        <w:contextualSpacing/>
        <w:jc w:val="both"/>
        <w:rPr>
          <w:rFonts w:cs="Arial"/>
          <w:color w:val="000000" w:themeColor="text1"/>
        </w:rPr>
      </w:pPr>
      <w:r w:rsidRPr="00BB3795">
        <w:rPr>
          <w:rFonts w:cs="Arial"/>
          <w:color w:val="000000" w:themeColor="text1"/>
        </w:rPr>
        <w:t>Określenie przedmiotu oraz wielkości lub zakresu zamówienia:</w:t>
      </w:r>
    </w:p>
    <w:p w:rsidR="00A2183E" w:rsidRDefault="00A2183E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A2183E" w:rsidRDefault="00A2183E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A2183E" w:rsidRDefault="00A2183E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vanish/>
          <w:color w:val="000000" w:themeColor="text1"/>
        </w:rPr>
      </w:pPr>
    </w:p>
    <w:p w:rsidR="00A2183E" w:rsidRDefault="00901A35">
      <w:pPr>
        <w:pStyle w:val="Akapitzlist"/>
        <w:numPr>
          <w:ilvl w:val="0"/>
          <w:numId w:val="44"/>
        </w:numPr>
        <w:spacing w:after="0" w:line="240" w:lineRule="auto"/>
        <w:ind w:right="-144"/>
        <w:jc w:val="both"/>
        <w:rPr>
          <w:rFonts w:cs="Arial"/>
          <w:color w:val="000000" w:themeColor="text1"/>
        </w:rPr>
      </w:pPr>
      <w:r w:rsidRPr="00244E3C">
        <w:t xml:space="preserve">Przedmiotem zamówienia jest realizacja </w:t>
      </w:r>
      <w:r w:rsidRPr="0027612F">
        <w:rPr>
          <w:rFonts w:cs="Arial"/>
        </w:rPr>
        <w:t xml:space="preserve">doradztwa zawodowego </w:t>
      </w:r>
      <w:r w:rsidRPr="00244E3C">
        <w:t xml:space="preserve">w formie indywidualnych sesji, których celem jest opracowanie Indywidualnego Planu Działania (IPD) dla każdego uczestnika/czki, </w:t>
      </w:r>
      <w:r w:rsidRPr="0027612F">
        <w:rPr>
          <w:bCs/>
        </w:rPr>
        <w:t>oraz aktualizacja IPD dla części uczestników,</w:t>
      </w:r>
      <w:r w:rsidRPr="00244E3C">
        <w:t xml:space="preserve"> </w:t>
      </w:r>
      <w:r w:rsidR="006271B6">
        <w:t xml:space="preserve">przewidywana liczba godzin to </w:t>
      </w:r>
      <w:r w:rsidRPr="00887A0A">
        <w:t xml:space="preserve">łącznie </w:t>
      </w:r>
      <w:r w:rsidRPr="00887A0A">
        <w:rPr>
          <w:bCs/>
        </w:rPr>
        <w:t>480 godzin dydaktycznych.</w:t>
      </w:r>
    </w:p>
    <w:p w:rsidR="00A2183E" w:rsidRDefault="00BB37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bCs/>
          <w:color w:val="000000" w:themeColor="text1"/>
        </w:rPr>
      </w:pPr>
      <w:r w:rsidRPr="00BB3795">
        <w:rPr>
          <w:bCs/>
          <w:color w:val="000000" w:themeColor="text1"/>
        </w:rPr>
        <w:t>Zamawiający zastrzega sobie możliwość zmniejszenia lub zwiększenia liczby godzin</w:t>
      </w:r>
      <w:r w:rsidR="001E6F38">
        <w:t>.</w:t>
      </w:r>
      <w:r w:rsidR="008458EE">
        <w:t xml:space="preserve"> </w:t>
      </w:r>
      <w:r w:rsidRPr="00BB3795">
        <w:rPr>
          <w:bCs/>
          <w:color w:val="000000" w:themeColor="text1"/>
        </w:rPr>
        <w:t>Zmiana liczby godzin spowoduje proporcjonalna zmianę łącznej ceny zamówienia.</w:t>
      </w:r>
    </w:p>
    <w:p w:rsidR="00A2183E" w:rsidRDefault="00BB37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 w:themeColor="text1"/>
        </w:rPr>
      </w:pPr>
      <w:r w:rsidRPr="00BB3795">
        <w:rPr>
          <w:color w:val="000000" w:themeColor="text1"/>
        </w:rPr>
        <w:t>Wykonawca odpowiedzialny będzie za przeprowadzenie indywidualnych spotkań doradczych (liczba godzin w dopasowaniu do potrzeb uczestnika/czki), opracowanie IPD dla każdego/ej uczestnika/czki określającego m.in. analizę umiejętności, predyspozycji i problemów zawodowych uczestnika/czki projektu, cele zawodowe i strategię ich realizacji, potencjał zawodowy, bariery, luki kompetencyjne, mapę i harmonogram wsparcia, oraz aktualizację IPD dla części uczestników/czek.</w:t>
      </w:r>
    </w:p>
    <w:p w:rsidR="001628B0" w:rsidRDefault="00901A35" w:rsidP="001628B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27612F">
        <w:rPr>
          <w:color w:val="000000" w:themeColor="text1"/>
        </w:rPr>
        <w:t>Realizacja doradztwa zawodowego będzie</w:t>
      </w:r>
      <w:r w:rsidRPr="00B579BF">
        <w:t xml:space="preserve"> świadczona </w:t>
      </w:r>
      <w:r w:rsidRPr="00AB6A50">
        <w:t xml:space="preserve">w miejscu wskazanym przez Zamawiającego – w Gdańsku, w dogodnej lokalizacji komunikacyjnej, </w:t>
      </w:r>
      <w:r>
        <w:t xml:space="preserve">w przedziale godzinowym 8.00-19.00 </w:t>
      </w:r>
      <w:r w:rsidRPr="00B85D00">
        <w:t>w dni robocze i w razie potrzeby w soboty</w:t>
      </w:r>
      <w:r>
        <w:t>,</w:t>
      </w:r>
      <w:r w:rsidRPr="00B85D00">
        <w:t xml:space="preserve"> zgodnie z harmonogramem uzgodnionym i przedstawionym Wykonawcy </w:t>
      </w:r>
      <w:r w:rsidRPr="0027612F">
        <w:rPr>
          <w:color w:val="000000" w:themeColor="text1"/>
        </w:rPr>
        <w:t>min. 3 dni</w:t>
      </w:r>
      <w:r w:rsidRPr="00B85D00">
        <w:t xml:space="preserve"> przed planowanym spotkaniem.</w:t>
      </w:r>
    </w:p>
    <w:p w:rsidR="00A2183E" w:rsidRDefault="001628B0">
      <w:pPr>
        <w:pStyle w:val="Default"/>
        <w:numPr>
          <w:ilvl w:val="0"/>
          <w:numId w:val="5"/>
        </w:numPr>
        <w:jc w:val="both"/>
      </w:pPr>
      <w:r w:rsidRPr="00C76AE1">
        <w:rPr>
          <w:rFonts w:asciiTheme="minorHAnsi" w:hAnsiTheme="minorHAnsi" w:cstheme="minorHAnsi"/>
          <w:sz w:val="22"/>
          <w:szCs w:val="22"/>
        </w:rPr>
        <w:t xml:space="preserve">Podstawę zapłaty wynagrodzenia będzie stanowiła faktura/rachunek wystawiona/y przez Wykonawcę za liczbę zrealizowanych godzin w danym miesiącu. Zamawiający dokona zapłaty w </w:t>
      </w:r>
      <w:r w:rsidRPr="00C76AE1">
        <w:rPr>
          <w:rFonts w:asciiTheme="minorHAnsi" w:hAnsiTheme="minorHAnsi" w:cstheme="minorHAnsi"/>
          <w:sz w:val="22"/>
          <w:szCs w:val="22"/>
        </w:rPr>
        <w:lastRenderedPageBreak/>
        <w:t>terminie nie później niż 30 dni od doręczenia prawidłowo wystawionej/ego faktury/rachunku i protokołu odbioru.</w:t>
      </w:r>
      <w:r w:rsidR="00E131F6" w:rsidRPr="00E131F6">
        <w:rPr>
          <w:rFonts w:ascii="Calibri" w:eastAsia="Calibri" w:hAnsi="Calibri" w:cs="Calibri"/>
        </w:rPr>
        <w:t xml:space="preserve"> </w:t>
      </w:r>
      <w:r w:rsidR="00E131F6" w:rsidRPr="000F1BD7">
        <w:rPr>
          <w:rFonts w:ascii="Calibri" w:eastAsia="Calibri" w:hAnsi="Calibri" w:cs="Calibri"/>
        </w:rPr>
        <w:t>Termin zapłaty wynagrodzenia może zostać wydłużony aż do chwili otrzymania środków finansowych przez Zamawiającego od Lidera Projektu w ramach realizowanego Projektu.</w:t>
      </w:r>
    </w:p>
    <w:p w:rsidR="00F3508D" w:rsidRDefault="00BB3795" w:rsidP="00F3508D">
      <w:pPr>
        <w:spacing w:after="0" w:line="240" w:lineRule="auto"/>
        <w:jc w:val="center"/>
        <w:rPr>
          <w:b/>
          <w:bCs/>
        </w:rPr>
      </w:pPr>
      <w:r w:rsidRPr="00BB3795">
        <w:rPr>
          <w:b/>
          <w:bCs/>
        </w:rPr>
        <w:t>IV.  Warunki udziału w postępowaniu</w:t>
      </w:r>
    </w:p>
    <w:p w:rsidR="00A2183E" w:rsidRDefault="00F3508D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b/>
          <w:bCs/>
        </w:rPr>
      </w:pPr>
      <w:r>
        <w:t>Ofertę może złożyć Wykonawca, który spełnia łącznie następujące warunki:</w:t>
      </w:r>
    </w:p>
    <w:p w:rsidR="00A2183E" w:rsidRDefault="00F3508D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posiada </w:t>
      </w:r>
      <w:r w:rsidR="0027612F">
        <w:t xml:space="preserve">wykształcenie wyższe; </w:t>
      </w:r>
    </w:p>
    <w:p w:rsidR="00A2183E" w:rsidRDefault="00F3508D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posiada </w:t>
      </w:r>
      <w:r w:rsidR="0027612F">
        <w:t>udokumentowane wykształcenie/kwalifikacje w zakresie poradnictwa/doradztwa zawodowego;</w:t>
      </w:r>
    </w:p>
    <w:p w:rsidR="00A2183E" w:rsidRDefault="00F3508D">
      <w:pPr>
        <w:pStyle w:val="Akapitzlist"/>
        <w:numPr>
          <w:ilvl w:val="0"/>
          <w:numId w:val="45"/>
        </w:numPr>
        <w:spacing w:after="0" w:line="240" w:lineRule="auto"/>
        <w:ind w:left="567" w:hanging="283"/>
        <w:jc w:val="both"/>
      </w:pPr>
      <w:r>
        <w:t xml:space="preserve">posiada </w:t>
      </w:r>
      <w:r w:rsidR="0027612F">
        <w:t>min 4-letnie doświadczenie zawodowe w prowadzeniu indywidualnego doradztwa zawodowego, w tym w ramach projektów finansowanych z EFS</w:t>
      </w:r>
      <w:r w:rsidR="001628B0">
        <w:t>.</w:t>
      </w:r>
    </w:p>
    <w:p w:rsidR="006A2FC9" w:rsidRDefault="006A2FC9" w:rsidP="00901A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579BF">
        <w:rPr>
          <w:rFonts w:asciiTheme="minorHAnsi" w:hAnsiTheme="minorHAnsi"/>
          <w:sz w:val="22"/>
          <w:szCs w:val="22"/>
        </w:rPr>
        <w:t>Sposób</w:t>
      </w:r>
      <w:r>
        <w:rPr>
          <w:rFonts w:asciiTheme="minorHAnsi" w:hAnsiTheme="minorHAnsi"/>
          <w:sz w:val="22"/>
          <w:szCs w:val="22"/>
        </w:rPr>
        <w:t xml:space="preserve"> możliwości </w:t>
      </w:r>
      <w:r w:rsidRPr="00B579BF">
        <w:rPr>
          <w:rFonts w:asciiTheme="minorHAnsi" w:hAnsiTheme="minorHAnsi"/>
          <w:sz w:val="22"/>
          <w:szCs w:val="22"/>
        </w:rPr>
        <w:t xml:space="preserve">weryfikacji </w:t>
      </w:r>
      <w:r w:rsidR="00F3508D">
        <w:rPr>
          <w:rFonts w:asciiTheme="minorHAnsi" w:hAnsiTheme="minorHAnsi"/>
          <w:sz w:val="22"/>
          <w:szCs w:val="22"/>
        </w:rPr>
        <w:t xml:space="preserve">ww. </w:t>
      </w:r>
      <w:r w:rsidRPr="00B579BF">
        <w:rPr>
          <w:rFonts w:asciiTheme="minorHAnsi" w:hAnsiTheme="minorHAnsi"/>
          <w:sz w:val="22"/>
          <w:szCs w:val="22"/>
        </w:rPr>
        <w:t>wymagań:</w:t>
      </w:r>
      <w:r w:rsidR="00BE2A14">
        <w:rPr>
          <w:rFonts w:asciiTheme="minorHAnsi" w:hAnsiTheme="minorHAnsi"/>
          <w:sz w:val="22"/>
          <w:szCs w:val="22"/>
        </w:rPr>
        <w:t xml:space="preserve"> </w:t>
      </w:r>
      <w:r w:rsidRPr="00B579BF">
        <w:rPr>
          <w:rFonts w:asciiTheme="minorHAnsi" w:hAnsiTheme="minorHAnsi"/>
          <w:sz w:val="22"/>
          <w:szCs w:val="22"/>
        </w:rPr>
        <w:t>kopie dyplomów, certyfikatów i dokumentów poświadczających</w:t>
      </w:r>
      <w:r w:rsidR="0027612F">
        <w:rPr>
          <w:rFonts w:asciiTheme="minorHAnsi" w:hAnsiTheme="minorHAnsi"/>
          <w:sz w:val="22"/>
          <w:szCs w:val="22"/>
        </w:rPr>
        <w:t xml:space="preserve"> doświadczenie w </w:t>
      </w:r>
      <w:r w:rsidRPr="00B579BF">
        <w:rPr>
          <w:rFonts w:asciiTheme="minorHAnsi" w:hAnsiTheme="minorHAnsi"/>
          <w:sz w:val="22"/>
          <w:szCs w:val="22"/>
        </w:rPr>
        <w:t>realizacj</w:t>
      </w:r>
      <w:r w:rsidR="0027612F">
        <w:rPr>
          <w:rFonts w:asciiTheme="minorHAnsi" w:hAnsiTheme="minorHAnsi"/>
          <w:sz w:val="22"/>
          <w:szCs w:val="22"/>
        </w:rPr>
        <w:t>i</w:t>
      </w:r>
      <w:r w:rsidR="00BE2A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doradztwa zawodowego</w:t>
      </w:r>
      <w:r w:rsidRPr="00B579BF">
        <w:rPr>
          <w:rFonts w:asciiTheme="minorHAnsi" w:hAnsiTheme="minorHAnsi"/>
          <w:sz w:val="22"/>
          <w:szCs w:val="22"/>
        </w:rPr>
        <w:t>.</w:t>
      </w:r>
    </w:p>
    <w:p w:rsidR="00A2183E" w:rsidRDefault="00F3508D">
      <w:pPr>
        <w:pStyle w:val="Default"/>
        <w:numPr>
          <w:ilvl w:val="0"/>
          <w:numId w:val="45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3508D">
        <w:rPr>
          <w:rFonts w:asciiTheme="minorHAnsi" w:hAnsiTheme="minorHAnsi"/>
          <w:sz w:val="22"/>
          <w:szCs w:val="22"/>
        </w:rPr>
        <w:t xml:space="preserve">nie jest powiązany z Zamawiającym osobowo lub kapitałowo. </w:t>
      </w:r>
      <w:r w:rsidR="00BB3795">
        <w:rPr>
          <w:rFonts w:asciiTheme="minorHAnsi" w:hAnsi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2183E" w:rsidRDefault="00F3508D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F3508D">
        <w:rPr>
          <w:rFonts w:asciiTheme="minorHAnsi" w:hAnsiTheme="minorHAnsi"/>
          <w:sz w:val="22"/>
          <w:szCs w:val="22"/>
        </w:rPr>
        <w:t xml:space="preserve">uczestniczeniu w </w:t>
      </w:r>
      <w:r w:rsidR="00BE2A14" w:rsidRPr="00F3508D">
        <w:rPr>
          <w:rFonts w:asciiTheme="minorHAnsi" w:hAnsiTheme="minorHAnsi"/>
          <w:sz w:val="22"/>
          <w:szCs w:val="22"/>
        </w:rPr>
        <w:t>spółce, jako</w:t>
      </w:r>
      <w:r w:rsidRPr="00F3508D">
        <w:rPr>
          <w:rFonts w:asciiTheme="minorHAnsi" w:hAnsiTheme="minorHAnsi"/>
          <w:sz w:val="22"/>
          <w:szCs w:val="22"/>
        </w:rPr>
        <w:t xml:space="preserve"> wspólnik spółki cywilnej lub spółki osobowej, </w:t>
      </w:r>
    </w:p>
    <w:p w:rsidR="00A2183E" w:rsidRDefault="00F3508D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F3508D">
        <w:rPr>
          <w:rFonts w:asciiTheme="minorHAnsi" w:hAnsiTheme="minorHAnsi"/>
          <w:sz w:val="22"/>
          <w:szCs w:val="22"/>
        </w:rPr>
        <w:t xml:space="preserve">posiadaniu co najmniej 10 % udziałów lub akcji, </w:t>
      </w:r>
    </w:p>
    <w:p w:rsidR="00A2183E" w:rsidRDefault="00F3508D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F3508D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pełnomocnika, </w:t>
      </w:r>
    </w:p>
    <w:p w:rsidR="00A2183E" w:rsidRDefault="00F3508D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sz w:val="22"/>
          <w:szCs w:val="22"/>
        </w:rPr>
      </w:pPr>
      <w:r w:rsidRPr="00F3508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1628B0">
        <w:rPr>
          <w:rFonts w:asciiTheme="minorHAnsi" w:hAnsiTheme="minorHAnsi"/>
          <w:sz w:val="22"/>
          <w:szCs w:val="22"/>
        </w:rPr>
        <w:t>;</w:t>
      </w:r>
    </w:p>
    <w:p w:rsidR="00A2183E" w:rsidRDefault="00F3508D">
      <w:pPr>
        <w:pStyle w:val="Default"/>
        <w:numPr>
          <w:ilvl w:val="0"/>
          <w:numId w:val="45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jest </w:t>
      </w:r>
      <w:r w:rsidR="00BB3795">
        <w:rPr>
          <w:rFonts w:asciiTheme="minorHAnsi" w:hAnsiTheme="minorHAnsi"/>
          <w:sz w:val="22"/>
          <w:szCs w:val="22"/>
        </w:rPr>
        <w:t xml:space="preserve">jednocześnie </w:t>
      </w:r>
      <w:r>
        <w:rPr>
          <w:rFonts w:asciiTheme="minorHAnsi" w:hAnsiTheme="minorHAnsi"/>
          <w:sz w:val="22"/>
          <w:szCs w:val="22"/>
        </w:rPr>
        <w:t xml:space="preserve">osobą </w:t>
      </w:r>
      <w:r w:rsidR="00BB3795">
        <w:rPr>
          <w:rFonts w:asciiTheme="minorHAnsi" w:hAnsiTheme="minorHAnsi"/>
          <w:sz w:val="22"/>
          <w:szCs w:val="22"/>
        </w:rPr>
        <w:t>zatrudnion</w:t>
      </w:r>
      <w:r>
        <w:rPr>
          <w:rFonts w:asciiTheme="minorHAnsi" w:hAnsiTheme="minorHAnsi"/>
          <w:sz w:val="22"/>
          <w:szCs w:val="22"/>
        </w:rPr>
        <w:t>ą</w:t>
      </w:r>
      <w:r w:rsidR="00BB3795">
        <w:rPr>
          <w:rFonts w:asciiTheme="minorHAnsi" w:hAnsiTheme="minorHAnsi"/>
          <w:sz w:val="22"/>
          <w:szCs w:val="22"/>
        </w:rPr>
        <w:t xml:space="preserve"> w instytucji uczestniczącej w realizacji Programu Operacyjnego na podstawie stosunku pracy, chyba, że nie zachodzi konflikt interesów lub podwójne finansowanie;</w:t>
      </w:r>
    </w:p>
    <w:p w:rsidR="00A2183E" w:rsidRDefault="00BB3795">
      <w:pPr>
        <w:pStyle w:val="Default"/>
        <w:numPr>
          <w:ilvl w:val="0"/>
          <w:numId w:val="45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możliwość prawidłowej i efektywnej realizacji wszystkich zadań w ramach powierzonej usługi tj. łączne zaangażowanie zawodowe tej osoby w realizację wszystkich projektów finansowanych z funduszy strukturalnych i FS oraz działań finansowanych z innych źródeł, w tym środków własnych Zamawiającego i innych podmiotów, nie przekracza 276 godzin miesięcznie</w:t>
      </w:r>
      <w:r w:rsidR="001628B0">
        <w:rPr>
          <w:rFonts w:asciiTheme="minorHAnsi" w:hAnsiTheme="minorHAnsi"/>
          <w:sz w:val="22"/>
          <w:szCs w:val="22"/>
        </w:rPr>
        <w:t>.</w:t>
      </w:r>
    </w:p>
    <w:p w:rsidR="00A2183E" w:rsidRDefault="00BB3795">
      <w:pPr>
        <w:pStyle w:val="Default"/>
        <w:ind w:left="378" w:hanging="378"/>
        <w:jc w:val="both"/>
        <w:rPr>
          <w:rFonts w:asciiTheme="minorHAnsi" w:hAnsiTheme="minorHAnsi" w:cstheme="minorHAnsi"/>
          <w:sz w:val="22"/>
          <w:szCs w:val="22"/>
        </w:rPr>
      </w:pPr>
      <w:r w:rsidRPr="00BB3795">
        <w:rPr>
          <w:rFonts w:cstheme="minorHAnsi"/>
          <w:b/>
          <w:bCs/>
        </w:rPr>
        <w:t xml:space="preserve">2. </w:t>
      </w:r>
      <w:r w:rsidRPr="00BB3795">
        <w:rPr>
          <w:rFonts w:asciiTheme="minorHAnsi" w:hAnsiTheme="minorHAnsi" w:cstheme="minorHAnsi"/>
          <w:sz w:val="22"/>
          <w:szCs w:val="22"/>
        </w:rPr>
        <w:t>W postępowaniu mogą wziąć udział osoby fizyczne, osoby fizyczne prowadzące działalność gospodarczą (realizujące zamówienie osobiście), pozostałe podmioty gospodarcze dysponujące odpowiednim zasobem kadrowym</w:t>
      </w:r>
      <w:r w:rsidR="00C63E4B">
        <w:rPr>
          <w:rFonts w:asciiTheme="minorHAnsi" w:hAnsiTheme="minorHAnsi" w:cstheme="minorHAnsi"/>
          <w:sz w:val="22"/>
          <w:szCs w:val="22"/>
        </w:rPr>
        <w:t>.</w:t>
      </w:r>
    </w:p>
    <w:p w:rsidR="00A2183E" w:rsidRDefault="00BB3795">
      <w:pPr>
        <w:pStyle w:val="Default"/>
        <w:ind w:left="426" w:hanging="426"/>
        <w:jc w:val="both"/>
        <w:rPr>
          <w:rFonts w:cstheme="minorHAnsi"/>
        </w:rPr>
      </w:pPr>
      <w:r w:rsidRPr="00BB3795">
        <w:rPr>
          <w:rFonts w:cstheme="minorHAnsi"/>
          <w:b/>
          <w:bCs/>
        </w:rPr>
        <w:t xml:space="preserve">3. </w:t>
      </w:r>
      <w:r w:rsidRPr="00BB3795">
        <w:rPr>
          <w:rFonts w:asciiTheme="minorHAnsi" w:hAnsiTheme="minorHAnsi" w:cstheme="minorHAnsi"/>
          <w:sz w:val="22"/>
          <w:szCs w:val="22"/>
        </w:rPr>
        <w:t xml:space="preserve">Wykonawca będzie przestrzegał zasady równości szans i niedyskryminacji, w tym zasady </w:t>
      </w:r>
      <w:r w:rsidR="001D6692">
        <w:rPr>
          <w:rFonts w:asciiTheme="minorHAnsi" w:hAnsiTheme="minorHAnsi" w:cstheme="minorHAnsi"/>
          <w:sz w:val="22"/>
          <w:szCs w:val="22"/>
        </w:rPr>
        <w:t>dostępności</w:t>
      </w:r>
      <w:r w:rsidRPr="00BB3795">
        <w:rPr>
          <w:rFonts w:asciiTheme="minorHAnsi" w:hAnsiTheme="minorHAnsi" w:cstheme="minorHAnsi"/>
          <w:sz w:val="22"/>
          <w:szCs w:val="22"/>
        </w:rPr>
        <w:t xml:space="preserve"> dla osób z niepełnosprawnościami oraz zasady równości szans kobiet i mężczyzn.</w:t>
      </w:r>
    </w:p>
    <w:p w:rsidR="00A2183E" w:rsidRDefault="00A2183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2183E" w:rsidRDefault="006A2FC9">
      <w:pPr>
        <w:spacing w:after="0" w:line="240" w:lineRule="auto"/>
        <w:ind w:left="-142" w:right="-144"/>
        <w:contextualSpacing/>
        <w:jc w:val="center"/>
        <w:rPr>
          <w:rFonts w:cs="Arial"/>
          <w:b/>
        </w:rPr>
      </w:pPr>
      <w:r w:rsidRPr="00B579BF">
        <w:rPr>
          <w:rFonts w:cs="Arial"/>
          <w:b/>
        </w:rPr>
        <w:t>V. Termin realizacji zamówienia.</w:t>
      </w:r>
    </w:p>
    <w:p w:rsidR="00A2183E" w:rsidRDefault="00BB3795">
      <w:pPr>
        <w:pStyle w:val="Akapitzlist"/>
        <w:numPr>
          <w:ilvl w:val="0"/>
          <w:numId w:val="20"/>
        </w:numPr>
        <w:jc w:val="both"/>
      </w:pPr>
      <w:r w:rsidRPr="00BB3795">
        <w:rPr>
          <w:rFonts w:cs="Arial"/>
        </w:rPr>
        <w:t>Realizacja doradztwa zawodowego</w:t>
      </w:r>
      <w:r w:rsidR="00BE2A14">
        <w:rPr>
          <w:rFonts w:cs="Arial"/>
        </w:rPr>
        <w:t xml:space="preserve"> </w:t>
      </w:r>
      <w:r w:rsidRPr="00BB3795">
        <w:rPr>
          <w:rFonts w:cs="Arial"/>
        </w:rPr>
        <w:t xml:space="preserve">obejmować będzie okres do końca lutego 2021 od dnia podpisania umowy, </w:t>
      </w:r>
      <w:r w:rsidR="0027612F">
        <w:t>z zastrzeżeniem możliwości przesunięcia okresu realizacji umowy.</w:t>
      </w:r>
    </w:p>
    <w:p w:rsidR="00A2183E" w:rsidRDefault="00154EF4">
      <w:pPr>
        <w:pStyle w:val="Akapitzlist"/>
        <w:numPr>
          <w:ilvl w:val="0"/>
          <w:numId w:val="20"/>
        </w:numPr>
        <w:spacing w:after="0" w:line="240" w:lineRule="auto"/>
        <w:ind w:right="-144"/>
        <w:jc w:val="both"/>
        <w:rPr>
          <w:rFonts w:cs="Arial"/>
        </w:rPr>
      </w:pPr>
      <w:r w:rsidRPr="00154EF4">
        <w:rPr>
          <w:rFonts w:cs="Arial"/>
        </w:rPr>
        <w:t xml:space="preserve">Zamawiający </w:t>
      </w:r>
      <w:r w:rsidR="00BB3795" w:rsidRPr="00BB3795">
        <w:rPr>
          <w:rFonts w:cs="Arial"/>
        </w:rPr>
        <w:t>zastrzega możliwość modyfikacji harmonogramu realizacji doradztwa zawodowego zgodnie z obowiązującym wnioskiem o dofinansowanie Projektu.</w:t>
      </w:r>
    </w:p>
    <w:p w:rsidR="00A2183E" w:rsidRDefault="00A2183E">
      <w:pPr>
        <w:spacing w:after="0" w:line="240" w:lineRule="auto"/>
        <w:ind w:right="-144"/>
        <w:contextualSpacing/>
        <w:rPr>
          <w:rFonts w:cs="Arial"/>
        </w:rPr>
      </w:pPr>
    </w:p>
    <w:p w:rsidR="00A2183E" w:rsidRDefault="008B6F3E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 w:rsidRPr="00B579BF">
        <w:rPr>
          <w:rFonts w:cs="Arial"/>
          <w:b/>
          <w:bCs/>
          <w:iCs/>
          <w:lang w:eastAsia="ar-SA"/>
        </w:rPr>
        <w:t>V</w:t>
      </w:r>
      <w:r w:rsidR="001628B0">
        <w:rPr>
          <w:rFonts w:cs="Arial"/>
          <w:b/>
          <w:bCs/>
          <w:iCs/>
          <w:lang w:eastAsia="ar-SA"/>
        </w:rPr>
        <w:t>I</w:t>
      </w:r>
      <w:r w:rsidRPr="00B579BF">
        <w:rPr>
          <w:rFonts w:cs="Arial"/>
          <w:b/>
          <w:bCs/>
          <w:iCs/>
          <w:lang w:eastAsia="ar-SA"/>
        </w:rPr>
        <w:t>. Miejsce oraz termin składania ofert.</w:t>
      </w:r>
    </w:p>
    <w:p w:rsidR="00A2183E" w:rsidRDefault="008B6F3E">
      <w:pPr>
        <w:numPr>
          <w:ilvl w:val="0"/>
          <w:numId w:val="18"/>
        </w:numPr>
        <w:spacing w:after="0" w:line="240" w:lineRule="auto"/>
        <w:ind w:left="284" w:right="-144" w:hanging="284"/>
        <w:contextualSpacing/>
        <w:jc w:val="both"/>
        <w:rPr>
          <w:rFonts w:cs="Arial"/>
          <w:color w:val="0000FF" w:themeColor="hyperlink"/>
          <w:u w:val="single"/>
        </w:rPr>
      </w:pPr>
      <w:r w:rsidRPr="00B579BF">
        <w:rPr>
          <w:rFonts w:cs="Arial"/>
          <w:bCs/>
          <w:iCs/>
          <w:lang w:eastAsia="ar-SA"/>
        </w:rPr>
        <w:t xml:space="preserve">Oferty należy składać </w:t>
      </w:r>
    </w:p>
    <w:p w:rsidR="00A2183E" w:rsidRDefault="00671544">
      <w:pPr>
        <w:pStyle w:val="Akapitzlist"/>
        <w:numPr>
          <w:ilvl w:val="1"/>
          <w:numId w:val="49"/>
        </w:numPr>
        <w:spacing w:after="0" w:line="240" w:lineRule="auto"/>
        <w:ind w:left="567" w:right="-142" w:hanging="283"/>
        <w:jc w:val="both"/>
        <w:rPr>
          <w:rFonts w:cs="Arial"/>
        </w:rPr>
      </w:pPr>
      <w:r w:rsidRPr="00671544">
        <w:rPr>
          <w:rFonts w:cs="Arial"/>
        </w:rPr>
        <w:t xml:space="preserve">osobiście w siedzibie </w:t>
      </w:r>
      <w:r w:rsidR="0027612F" w:rsidRPr="00671544">
        <w:rPr>
          <w:rFonts w:cs="Arial"/>
        </w:rPr>
        <w:t>Zamawiającego</w:t>
      </w:r>
      <w:r w:rsidRPr="00671544">
        <w:rPr>
          <w:rFonts w:cs="Arial"/>
        </w:rPr>
        <w:t xml:space="preserve"> </w:t>
      </w:r>
      <w:r w:rsidR="00D736B4">
        <w:rPr>
          <w:rFonts w:cs="Arial"/>
        </w:rPr>
        <w:t xml:space="preserve">ul. </w:t>
      </w:r>
      <w:r w:rsidR="00D736B4" w:rsidRPr="00BB3795">
        <w:rPr>
          <w:rFonts w:cs="Arial"/>
        </w:rPr>
        <w:t>Grunwaldzka 5,</w:t>
      </w:r>
      <w:r w:rsidR="00D736B4" w:rsidRPr="0091141F">
        <w:rPr>
          <w:rFonts w:cs="Arial"/>
        </w:rPr>
        <w:t xml:space="preserve"> 80-</w:t>
      </w:r>
      <w:r w:rsidR="00D736B4" w:rsidRPr="00BB3795">
        <w:rPr>
          <w:rFonts w:cs="Arial"/>
        </w:rPr>
        <w:t>236</w:t>
      </w:r>
      <w:r w:rsidR="00D736B4" w:rsidRPr="0091141F">
        <w:rPr>
          <w:rFonts w:cs="Arial"/>
        </w:rPr>
        <w:t xml:space="preserve"> Gdańsk </w:t>
      </w:r>
      <w:r w:rsidRPr="00671544">
        <w:rPr>
          <w:rFonts w:cs="Arial"/>
        </w:rPr>
        <w:t>ub</w:t>
      </w:r>
    </w:p>
    <w:p w:rsidR="00A2183E" w:rsidRDefault="00671544">
      <w:pPr>
        <w:pStyle w:val="Akapitzlist"/>
        <w:numPr>
          <w:ilvl w:val="1"/>
          <w:numId w:val="49"/>
        </w:numPr>
        <w:spacing w:after="0" w:line="240" w:lineRule="auto"/>
        <w:ind w:left="567" w:right="-142" w:hanging="283"/>
        <w:jc w:val="both"/>
        <w:rPr>
          <w:rFonts w:cs="Arial"/>
        </w:rPr>
      </w:pPr>
      <w:r w:rsidRPr="00671544">
        <w:rPr>
          <w:rFonts w:cs="Arial"/>
          <w:bCs/>
          <w:iCs/>
          <w:lang w:eastAsia="ar-SA"/>
        </w:rPr>
        <w:t>drogą elektroniczną na adres:</w:t>
      </w:r>
      <w:r w:rsidR="00BE2A14">
        <w:rPr>
          <w:rFonts w:cs="Arial"/>
          <w:bCs/>
          <w:iCs/>
          <w:lang w:eastAsia="ar-SA"/>
        </w:rPr>
        <w:t xml:space="preserve"> </w:t>
      </w:r>
      <w:hyperlink r:id="rId8" w:history="1">
        <w:r w:rsidRPr="0028699B">
          <w:rPr>
            <w:rStyle w:val="Hipercze"/>
          </w:rPr>
          <w:t>30plus@fundacja100procent.pl</w:t>
        </w:r>
      </w:hyperlink>
      <w:r w:rsidR="001628B0">
        <w:rPr>
          <w:rFonts w:cs="Arial"/>
        </w:rPr>
        <w:t xml:space="preserve"> lub</w:t>
      </w:r>
    </w:p>
    <w:p w:rsidR="00A2183E" w:rsidRDefault="00671544">
      <w:pPr>
        <w:pStyle w:val="Akapitzlist"/>
        <w:numPr>
          <w:ilvl w:val="1"/>
          <w:numId w:val="49"/>
        </w:numPr>
        <w:spacing w:after="0" w:line="240" w:lineRule="auto"/>
        <w:ind w:left="567" w:right="-142" w:hanging="283"/>
        <w:jc w:val="both"/>
        <w:rPr>
          <w:rStyle w:val="Hipercze"/>
          <w:rFonts w:cs="Arial"/>
        </w:rPr>
      </w:pPr>
      <w:r w:rsidRPr="007B7CBA">
        <w:rPr>
          <w:rFonts w:cs="Arial"/>
        </w:rPr>
        <w:lastRenderedPageBreak/>
        <w:t xml:space="preserve">pocztą tradycyjną na adres </w:t>
      </w:r>
      <w:r w:rsidR="0091141F">
        <w:rPr>
          <w:rFonts w:cs="Arial"/>
        </w:rPr>
        <w:t xml:space="preserve">ul. </w:t>
      </w:r>
      <w:r w:rsidR="00BB3795" w:rsidRPr="00BB3795">
        <w:rPr>
          <w:rFonts w:cs="Arial"/>
        </w:rPr>
        <w:t>Grunwaldzka 5,</w:t>
      </w:r>
      <w:r w:rsidRPr="0091141F">
        <w:rPr>
          <w:rFonts w:cs="Arial"/>
        </w:rPr>
        <w:t xml:space="preserve"> 80-</w:t>
      </w:r>
      <w:r w:rsidR="00BB3795" w:rsidRPr="00BB3795">
        <w:rPr>
          <w:rFonts w:cs="Arial"/>
        </w:rPr>
        <w:t>236</w:t>
      </w:r>
      <w:r w:rsidRPr="0091141F">
        <w:rPr>
          <w:rFonts w:cs="Arial"/>
        </w:rPr>
        <w:t xml:space="preserve"> Gdańsk (</w:t>
      </w:r>
      <w:r w:rsidRPr="007B7CBA">
        <w:rPr>
          <w:rFonts w:cs="Arial"/>
        </w:rPr>
        <w:t>decyduje data dostarczenia oferty).</w:t>
      </w:r>
    </w:p>
    <w:p w:rsidR="008B6F3E" w:rsidRPr="00671544" w:rsidRDefault="008B6F3E">
      <w:pPr>
        <w:numPr>
          <w:ilvl w:val="0"/>
          <w:numId w:val="18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lang w:eastAsia="ar-SA"/>
        </w:rPr>
      </w:pPr>
      <w:r w:rsidRPr="00671544">
        <w:rPr>
          <w:rFonts w:cs="Arial"/>
          <w:bCs/>
          <w:iCs/>
          <w:lang w:eastAsia="ar-SA"/>
        </w:rPr>
        <w:t>Termin składania ofert upływa dnia</w:t>
      </w:r>
      <w:r w:rsidR="00695978">
        <w:rPr>
          <w:rFonts w:cs="Arial"/>
          <w:bCs/>
          <w:iCs/>
          <w:lang w:eastAsia="ar-SA"/>
        </w:rPr>
        <w:t xml:space="preserve"> </w:t>
      </w:r>
      <w:r w:rsidR="00695978" w:rsidRPr="00695978">
        <w:rPr>
          <w:rFonts w:cs="Arial"/>
          <w:b/>
          <w:bCs/>
          <w:iCs/>
          <w:lang w:eastAsia="ar-SA"/>
        </w:rPr>
        <w:t>2</w:t>
      </w:r>
      <w:r w:rsidR="00D736B4">
        <w:rPr>
          <w:rFonts w:cs="Arial"/>
          <w:b/>
          <w:bCs/>
          <w:iCs/>
          <w:lang w:eastAsia="ar-SA"/>
        </w:rPr>
        <w:t>8</w:t>
      </w:r>
      <w:r w:rsidR="00695978" w:rsidRPr="00695978">
        <w:rPr>
          <w:rFonts w:cs="Arial"/>
          <w:b/>
          <w:bCs/>
          <w:iCs/>
          <w:lang w:eastAsia="ar-SA"/>
        </w:rPr>
        <w:t>.</w:t>
      </w:r>
      <w:r w:rsidR="00141A46" w:rsidRPr="00695978">
        <w:rPr>
          <w:rFonts w:cs="Arial"/>
          <w:b/>
          <w:bCs/>
          <w:iCs/>
          <w:lang w:eastAsia="ar-SA"/>
        </w:rPr>
        <w:t>08</w:t>
      </w:r>
      <w:r w:rsidRPr="00695978">
        <w:rPr>
          <w:rFonts w:cs="Arial"/>
          <w:b/>
          <w:bCs/>
          <w:iCs/>
          <w:lang w:eastAsia="ar-SA"/>
        </w:rPr>
        <w:t>.201</w:t>
      </w:r>
      <w:r w:rsidR="00141A46" w:rsidRPr="00695978">
        <w:rPr>
          <w:rFonts w:cs="Arial"/>
          <w:b/>
          <w:bCs/>
          <w:iCs/>
          <w:lang w:eastAsia="ar-SA"/>
        </w:rPr>
        <w:t>9</w:t>
      </w:r>
      <w:r w:rsidRPr="00671544">
        <w:rPr>
          <w:rFonts w:cs="Arial"/>
          <w:bCs/>
          <w:iCs/>
          <w:lang w:eastAsia="ar-SA"/>
        </w:rPr>
        <w:t xml:space="preserve"> </w:t>
      </w:r>
      <w:r w:rsidR="00141A46" w:rsidRPr="00671544">
        <w:rPr>
          <w:rFonts w:cs="Arial"/>
        </w:rPr>
        <w:t>(decyduje data dostarczenia oferty)</w:t>
      </w:r>
      <w:r w:rsidRPr="00671544">
        <w:rPr>
          <w:rFonts w:cs="Arial"/>
          <w:bCs/>
          <w:iCs/>
          <w:lang w:eastAsia="ar-SA"/>
        </w:rPr>
        <w:t xml:space="preserve">. Oferty dostarczone po terminie nie będą rozpatrywane. </w:t>
      </w:r>
    </w:p>
    <w:p w:rsidR="00A2183E" w:rsidRDefault="00A2183E">
      <w:pPr>
        <w:widowControl w:val="0"/>
        <w:suppressAutoHyphens/>
        <w:autoSpaceDE w:val="0"/>
        <w:spacing w:after="0" w:line="240" w:lineRule="auto"/>
        <w:ind w:left="-142" w:right="-142"/>
        <w:contextualSpacing/>
        <w:jc w:val="center"/>
        <w:rPr>
          <w:rFonts w:cs="Arial"/>
          <w:b/>
          <w:lang w:eastAsia="ar-SA"/>
        </w:rPr>
      </w:pPr>
    </w:p>
    <w:p w:rsidR="00A2183E" w:rsidRDefault="008B6F3E">
      <w:pPr>
        <w:widowControl w:val="0"/>
        <w:suppressAutoHyphens/>
        <w:autoSpaceDE w:val="0"/>
        <w:spacing w:after="0" w:line="240" w:lineRule="auto"/>
        <w:ind w:left="-142" w:right="-142"/>
        <w:contextualSpacing/>
        <w:jc w:val="center"/>
        <w:rPr>
          <w:rFonts w:cs="Arial"/>
          <w:b/>
          <w:lang w:eastAsia="ar-SA"/>
        </w:rPr>
      </w:pPr>
      <w:r w:rsidRPr="00B579BF">
        <w:rPr>
          <w:rFonts w:cs="Arial"/>
          <w:b/>
          <w:lang w:eastAsia="ar-SA"/>
        </w:rPr>
        <w:t>VI</w:t>
      </w:r>
      <w:r w:rsidR="001628B0">
        <w:rPr>
          <w:rFonts w:cs="Arial"/>
          <w:b/>
          <w:lang w:eastAsia="ar-SA"/>
        </w:rPr>
        <w:t>I</w:t>
      </w:r>
      <w:r w:rsidRPr="00B579BF">
        <w:rPr>
          <w:rFonts w:cs="Arial"/>
          <w:b/>
          <w:lang w:eastAsia="ar-SA"/>
        </w:rPr>
        <w:t>. Opis sposobu przygotowania oferty</w:t>
      </w:r>
    </w:p>
    <w:p w:rsidR="00154EF4" w:rsidRPr="00B579BF" w:rsidRDefault="008B6F3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t xml:space="preserve">Oferta powinna zostać sporządzona według wzoru formularza ofertowego, stanowiącego Załącznik nr 1 do niniejszego </w:t>
      </w:r>
      <w:r w:rsidR="00DC0936">
        <w:rPr>
          <w:rFonts w:cs="Arial"/>
          <w:lang w:eastAsia="ar-SA"/>
        </w:rPr>
        <w:t>Rozeznania Rynku</w:t>
      </w:r>
      <w:r w:rsidRPr="00B579BF">
        <w:rPr>
          <w:lang w:eastAsia="pl-PL"/>
        </w:rPr>
        <w:t xml:space="preserve">. </w:t>
      </w:r>
    </w:p>
    <w:p w:rsidR="00154EF4" w:rsidRPr="00B579BF" w:rsidRDefault="008B6F3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t>Wykonawca może złożyć tylko jedną ofertę.</w:t>
      </w:r>
    </w:p>
    <w:p w:rsidR="00A2183E" w:rsidRDefault="008B6F3E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cs="Arial"/>
          <w:lang w:eastAsia="ar-SA"/>
        </w:rPr>
      </w:pPr>
      <w:r w:rsidRPr="00B579BF">
        <w:rPr>
          <w:rFonts w:cs="Arial"/>
          <w:lang w:eastAsia="ar-SA"/>
        </w:rPr>
        <w:t xml:space="preserve">Oferta </w:t>
      </w:r>
      <w:r>
        <w:rPr>
          <w:rFonts w:cs="Arial"/>
          <w:lang w:eastAsia="ar-SA"/>
        </w:rPr>
        <w:t xml:space="preserve">wraz z załącznikami </w:t>
      </w:r>
      <w:r w:rsidRPr="00B579BF">
        <w:rPr>
          <w:rFonts w:cs="Arial"/>
          <w:lang w:eastAsia="ar-SA"/>
        </w:rPr>
        <w:t>musi być podpisana przez Wykonawcę.</w:t>
      </w:r>
    </w:p>
    <w:p w:rsidR="00A2183E" w:rsidRDefault="00A2183E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</w:p>
    <w:p w:rsidR="00A2183E" w:rsidRDefault="008B6F3E">
      <w:pPr>
        <w:tabs>
          <w:tab w:val="left" w:pos="360"/>
        </w:tabs>
        <w:spacing w:after="0" w:line="240" w:lineRule="auto"/>
        <w:ind w:left="284" w:right="-144"/>
        <w:contextualSpacing/>
        <w:jc w:val="center"/>
        <w:rPr>
          <w:rFonts w:cs="Arial"/>
          <w:b/>
          <w:bCs/>
        </w:rPr>
      </w:pPr>
      <w:r w:rsidRPr="00B579BF">
        <w:rPr>
          <w:rFonts w:cs="Arial"/>
          <w:b/>
          <w:bCs/>
        </w:rPr>
        <w:t>VI</w:t>
      </w:r>
      <w:r w:rsidR="00DC0B30">
        <w:rPr>
          <w:rFonts w:cs="Arial"/>
          <w:b/>
          <w:bCs/>
        </w:rPr>
        <w:t>I</w:t>
      </w:r>
      <w:r w:rsidRPr="00B579BF">
        <w:rPr>
          <w:rFonts w:cs="Arial"/>
          <w:b/>
          <w:bCs/>
        </w:rPr>
        <w:t xml:space="preserve">I. Informacje o sposobie porozumiewania się Zamawiającego z </w:t>
      </w:r>
      <w:r w:rsidR="0091141F">
        <w:rPr>
          <w:rFonts w:cs="Arial"/>
          <w:b/>
          <w:bCs/>
        </w:rPr>
        <w:t>Oferentami</w:t>
      </w:r>
    </w:p>
    <w:p w:rsidR="00A2183E" w:rsidRDefault="00BB3795">
      <w:pPr>
        <w:spacing w:after="0" w:line="240" w:lineRule="auto"/>
        <w:ind w:right="-144"/>
        <w:contextualSpacing/>
        <w:rPr>
          <w:rFonts w:cs="Arial"/>
          <w:bCs/>
          <w:iCs/>
          <w:lang w:eastAsia="ar-SA"/>
        </w:rPr>
      </w:pPr>
      <w:r w:rsidRPr="00BB3795">
        <w:rPr>
          <w:rFonts w:cs="Arial"/>
          <w:b/>
          <w:iCs/>
          <w:lang w:eastAsia="ar-SA"/>
        </w:rPr>
        <w:t>1</w:t>
      </w:r>
      <w:r w:rsidR="001D6692">
        <w:rPr>
          <w:rFonts w:cs="Arial"/>
          <w:bCs/>
          <w:iCs/>
          <w:lang w:eastAsia="ar-SA"/>
        </w:rPr>
        <w:t xml:space="preserve">. </w:t>
      </w:r>
      <w:r w:rsidR="0091141F">
        <w:rPr>
          <w:rFonts w:cs="Arial"/>
          <w:bCs/>
          <w:iCs/>
          <w:lang w:eastAsia="ar-SA"/>
        </w:rPr>
        <w:t>Osobą upoważnioną do kontaktu</w:t>
      </w:r>
      <w:r w:rsidR="00BE2A14">
        <w:rPr>
          <w:rFonts w:cs="Arial"/>
          <w:bCs/>
          <w:iCs/>
          <w:lang w:eastAsia="ar-SA"/>
        </w:rPr>
        <w:t xml:space="preserve"> </w:t>
      </w:r>
      <w:r w:rsidR="0091141F">
        <w:rPr>
          <w:rFonts w:cs="Arial"/>
          <w:bCs/>
          <w:iCs/>
          <w:lang w:eastAsia="ar-SA"/>
        </w:rPr>
        <w:t>jest:</w:t>
      </w:r>
    </w:p>
    <w:p w:rsidR="00A2183E" w:rsidRDefault="0027612F">
      <w:pPr>
        <w:spacing w:after="0" w:line="240" w:lineRule="auto"/>
        <w:ind w:left="284" w:right="-144"/>
        <w:contextualSpacing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Karolina Krzemińska</w:t>
      </w:r>
    </w:p>
    <w:p w:rsidR="00A2183E" w:rsidRDefault="008B6F3E">
      <w:pPr>
        <w:spacing w:after="0" w:line="240" w:lineRule="auto"/>
        <w:ind w:left="284" w:right="-144"/>
        <w:contextualSpacing/>
        <w:rPr>
          <w:rFonts w:cs="Arial"/>
          <w:bCs/>
          <w:iCs/>
          <w:lang w:eastAsia="ar-SA"/>
        </w:rPr>
      </w:pPr>
      <w:r w:rsidRPr="00B579BF">
        <w:rPr>
          <w:rFonts w:cs="Arial"/>
          <w:bCs/>
          <w:iCs/>
          <w:lang w:eastAsia="ar-SA"/>
        </w:rPr>
        <w:t xml:space="preserve">Telefon: </w:t>
      </w:r>
      <w:r w:rsidR="00BE2A14">
        <w:rPr>
          <w:rFonts w:cs="Arial"/>
          <w:bCs/>
          <w:iCs/>
          <w:lang w:eastAsia="ar-SA"/>
        </w:rPr>
        <w:t>503664001</w:t>
      </w:r>
      <w:r w:rsidR="001D6692">
        <w:rPr>
          <w:rFonts w:cs="Arial"/>
          <w:bCs/>
          <w:iCs/>
          <w:lang w:eastAsia="ar-SA"/>
        </w:rPr>
        <w:t xml:space="preserve">, </w:t>
      </w:r>
      <w:r w:rsidRPr="002E5FF8">
        <w:rPr>
          <w:rFonts w:cs="Arial"/>
          <w:bCs/>
          <w:iCs/>
          <w:lang w:eastAsia="ar-SA"/>
        </w:rPr>
        <w:t xml:space="preserve">e-mail: </w:t>
      </w:r>
      <w:hyperlink r:id="rId9" w:history="1">
        <w:r w:rsidR="0091141F" w:rsidRPr="00740308">
          <w:rPr>
            <w:rStyle w:val="Hipercze"/>
          </w:rPr>
          <w:t>30plus@fundacja100procent.pl</w:t>
        </w:r>
      </w:hyperlink>
    </w:p>
    <w:p w:rsidR="00A2183E" w:rsidRDefault="00A2183E">
      <w:pPr>
        <w:spacing w:after="0" w:line="240" w:lineRule="auto"/>
        <w:ind w:right="-144"/>
        <w:contextualSpacing/>
        <w:rPr>
          <w:rFonts w:cs="Arial"/>
          <w:b/>
          <w:bCs/>
          <w:iCs/>
          <w:lang w:eastAsia="ar-SA"/>
        </w:rPr>
      </w:pPr>
    </w:p>
    <w:p w:rsidR="00A2183E" w:rsidRDefault="00DC0B30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>
        <w:rPr>
          <w:rFonts w:cs="Arial"/>
          <w:b/>
          <w:bCs/>
          <w:iCs/>
          <w:lang w:eastAsia="ar-SA"/>
        </w:rPr>
        <w:t>IX</w:t>
      </w:r>
      <w:r w:rsidR="008B6F3E" w:rsidRPr="00B579BF">
        <w:rPr>
          <w:rFonts w:cs="Arial"/>
          <w:b/>
          <w:bCs/>
          <w:iCs/>
          <w:lang w:eastAsia="ar-SA"/>
        </w:rPr>
        <w:t xml:space="preserve">. Opis kryteriów, którymi Zamawiający będzie się kierował przy wyborze oferty, </w:t>
      </w:r>
    </w:p>
    <w:p w:rsidR="00A2183E" w:rsidRDefault="008B6F3E">
      <w:pPr>
        <w:spacing w:after="0" w:line="240" w:lineRule="auto"/>
        <w:ind w:right="-144"/>
        <w:contextualSpacing/>
        <w:jc w:val="center"/>
        <w:rPr>
          <w:rFonts w:cs="Arial"/>
          <w:b/>
          <w:bCs/>
          <w:iCs/>
          <w:lang w:eastAsia="ar-SA"/>
        </w:rPr>
      </w:pPr>
      <w:r w:rsidRPr="00B579BF">
        <w:rPr>
          <w:rFonts w:cs="Arial"/>
          <w:b/>
          <w:bCs/>
          <w:iCs/>
          <w:lang w:eastAsia="ar-SA"/>
        </w:rPr>
        <w:t>wraz z podaniem znaczenia tych kryteriów i sposób oceny oferty.</w:t>
      </w:r>
    </w:p>
    <w:p w:rsidR="008B6F3E" w:rsidRPr="0091141F" w:rsidRDefault="00BB3795">
      <w:pPr>
        <w:numPr>
          <w:ilvl w:val="0"/>
          <w:numId w:val="8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 xml:space="preserve">Wszystkie oferty oceniane będą na podstawie następującego kryterium: </w:t>
      </w:r>
    </w:p>
    <w:p w:rsidR="00A2183E" w:rsidRDefault="00BB3795">
      <w:pPr>
        <w:pStyle w:val="Akapitzlist"/>
        <w:numPr>
          <w:ilvl w:val="0"/>
          <w:numId w:val="14"/>
        </w:numPr>
        <w:spacing w:after="0" w:line="240" w:lineRule="auto"/>
        <w:ind w:right="-144"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>cena 100%</w:t>
      </w:r>
    </w:p>
    <w:p w:rsidR="008B6F3E" w:rsidRDefault="00BB3795" w:rsidP="00901A35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 w:rsidRPr="00BB3795">
        <w:rPr>
          <w:rFonts w:cs="Arial"/>
          <w:bCs/>
          <w:iCs/>
          <w:lang w:eastAsia="ar-SA"/>
        </w:rPr>
        <w:t>Za najkorzystniejszą zostanie uznana oferta, która będzie zawierała najniższą całkowitą cenę brutto</w:t>
      </w:r>
      <w:r w:rsidR="00C63E4B">
        <w:rPr>
          <w:rFonts w:cs="Arial"/>
          <w:bCs/>
          <w:iCs/>
          <w:lang w:eastAsia="ar-SA"/>
        </w:rPr>
        <w:t>.</w:t>
      </w:r>
    </w:p>
    <w:p w:rsidR="00A2183E" w:rsidRDefault="00C63E4B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C</w:t>
      </w:r>
      <w:r w:rsidRPr="00C63E4B">
        <w:rPr>
          <w:rFonts w:cs="Arial"/>
          <w:bCs/>
          <w:iCs/>
          <w:lang w:eastAsia="ar-SA"/>
        </w:rPr>
        <w:t>en</w:t>
      </w:r>
      <w:r>
        <w:rPr>
          <w:rFonts w:cs="Arial"/>
          <w:bCs/>
          <w:iCs/>
          <w:lang w:eastAsia="ar-SA"/>
        </w:rPr>
        <w:t>a</w:t>
      </w:r>
      <w:r w:rsidR="00BE2A14">
        <w:rPr>
          <w:rFonts w:cs="Arial"/>
          <w:bCs/>
          <w:iCs/>
          <w:lang w:eastAsia="ar-SA"/>
        </w:rPr>
        <w:t xml:space="preserve"> </w:t>
      </w:r>
      <w:r w:rsidRPr="00C63E4B">
        <w:rPr>
          <w:rFonts w:cs="Arial"/>
          <w:bCs/>
          <w:iCs/>
          <w:lang w:eastAsia="ar-SA"/>
        </w:rPr>
        <w:t xml:space="preserve">brutto </w:t>
      </w:r>
      <w:r>
        <w:rPr>
          <w:rFonts w:cs="Arial"/>
          <w:bCs/>
          <w:iCs/>
          <w:lang w:eastAsia="ar-SA"/>
        </w:rPr>
        <w:t xml:space="preserve">obejmuje wszystkie koszty dotyczące realizacji zamówienia </w:t>
      </w:r>
      <w:r w:rsidRPr="00C63E4B">
        <w:rPr>
          <w:rFonts w:cs="Arial"/>
          <w:bCs/>
          <w:iCs/>
          <w:lang w:eastAsia="ar-SA"/>
        </w:rPr>
        <w:t>w tym w szczególności podatek VAT</w:t>
      </w:r>
      <w:r>
        <w:rPr>
          <w:rFonts w:cs="Arial"/>
          <w:bCs/>
          <w:iCs/>
          <w:lang w:eastAsia="ar-SA"/>
        </w:rPr>
        <w:t xml:space="preserve"> (o ile wynika to z odrębnych przepisów)</w:t>
      </w:r>
      <w:r w:rsidRPr="00C63E4B">
        <w:rPr>
          <w:rFonts w:cs="Arial"/>
          <w:bCs/>
          <w:iCs/>
          <w:lang w:eastAsia="ar-SA"/>
        </w:rPr>
        <w:t>i</w:t>
      </w:r>
      <w:r>
        <w:rPr>
          <w:rFonts w:cs="Arial"/>
          <w:bCs/>
          <w:iCs/>
          <w:lang w:eastAsia="ar-SA"/>
        </w:rPr>
        <w:t>/lub wszystkie obciążenia z tytułu ubezpieczeń społecznych, należnych podatków - jeżeli wystąpi obowiązek ich zapłacenia</w:t>
      </w:r>
      <w:r w:rsidR="00887A0A">
        <w:rPr>
          <w:rFonts w:cs="Arial"/>
          <w:bCs/>
          <w:iCs/>
          <w:lang w:eastAsia="ar-SA"/>
        </w:rPr>
        <w:t>)</w:t>
      </w:r>
      <w:r>
        <w:rPr>
          <w:rFonts w:cs="Arial"/>
          <w:bCs/>
          <w:iCs/>
          <w:lang w:eastAsia="ar-SA"/>
        </w:rPr>
        <w:t xml:space="preserve">. </w:t>
      </w:r>
    </w:p>
    <w:p w:rsidR="00A2183E" w:rsidRDefault="008B6F3E">
      <w:pPr>
        <w:pStyle w:val="Akapitzlist"/>
        <w:numPr>
          <w:ilvl w:val="0"/>
          <w:numId w:val="19"/>
        </w:numPr>
        <w:spacing w:after="0" w:line="240" w:lineRule="auto"/>
        <w:ind w:right="-142"/>
        <w:jc w:val="both"/>
        <w:rPr>
          <w:rFonts w:cs="Arial"/>
          <w:bCs/>
          <w:iCs/>
          <w:lang w:eastAsia="ar-SA"/>
        </w:rPr>
      </w:pPr>
      <w:r w:rsidRPr="007D6491">
        <w:rPr>
          <w:rFonts w:cs="Arial"/>
          <w:bCs/>
          <w:iCs/>
          <w:lang w:eastAsia="ar-SA"/>
        </w:rPr>
        <w:t>Cena musi być podana w złotych polskich.</w:t>
      </w:r>
    </w:p>
    <w:p w:rsidR="00A2183E" w:rsidRDefault="00A2183E">
      <w:pPr>
        <w:spacing w:after="0" w:line="240" w:lineRule="auto"/>
        <w:ind w:right="-142"/>
        <w:jc w:val="both"/>
        <w:rPr>
          <w:rFonts w:cs="Arial"/>
          <w:bCs/>
          <w:iCs/>
          <w:highlight w:val="yellow"/>
          <w:lang w:eastAsia="ar-SA"/>
        </w:rPr>
      </w:pPr>
    </w:p>
    <w:p w:rsidR="001628B0" w:rsidRDefault="008B6F3E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  <w:r w:rsidRPr="007D6491">
        <w:rPr>
          <w:rFonts w:cs="Arial"/>
          <w:b/>
          <w:bCs/>
          <w:iCs/>
          <w:lang w:eastAsia="ar-SA"/>
        </w:rPr>
        <w:t xml:space="preserve">X. </w:t>
      </w:r>
      <w:r w:rsidR="00DC0B30">
        <w:rPr>
          <w:rFonts w:cs="Arial"/>
          <w:b/>
          <w:bCs/>
          <w:iCs/>
          <w:lang w:eastAsia="ar-SA"/>
        </w:rPr>
        <w:t>Ochrona danych osobowych</w:t>
      </w:r>
    </w:p>
    <w:p w:rsidR="00A2183E" w:rsidRDefault="00BB3795">
      <w:pPr>
        <w:spacing w:after="0"/>
        <w:jc w:val="both"/>
        <w:rPr>
          <w:rFonts w:cstheme="minorHAnsi"/>
        </w:rPr>
      </w:pPr>
      <w:r w:rsidRPr="00BB3795">
        <w:rPr>
          <w:rFonts w:cstheme="minorHAnsi"/>
        </w:rPr>
        <w:t>Zamawiający wypełniając obowiązek informacyjny, przewidziany w art.13 rozporządzenia Parlamentu Europejskiego i Rady (UE) z dnia 27 kwietnia 2016r. o ochronie danych osobowych (Dz. Urz. UE L 119 z 04.05.2016), zwanego dalej RODO informuj</w:t>
      </w:r>
      <w:r w:rsidR="007049B1">
        <w:rPr>
          <w:rFonts w:cstheme="minorHAnsi"/>
        </w:rPr>
        <w:t>ę</w:t>
      </w:r>
      <w:r w:rsidRPr="00BB3795">
        <w:rPr>
          <w:rFonts w:cstheme="minorHAnsi"/>
        </w:rPr>
        <w:t xml:space="preserve">, </w:t>
      </w:r>
      <w:r w:rsidR="00DC0B30">
        <w:rPr>
          <w:rFonts w:cstheme="minorHAnsi"/>
        </w:rPr>
        <w:t xml:space="preserve">że: </w:t>
      </w:r>
    </w:p>
    <w:p w:rsidR="00A2183E" w:rsidRDefault="00BB379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administratorem Pan</w:t>
      </w:r>
      <w:r w:rsidR="00DC0F28">
        <w:rPr>
          <w:rFonts w:cstheme="minorHAnsi"/>
        </w:rPr>
        <w:t>a</w:t>
      </w:r>
      <w:r w:rsidRPr="00BB3795">
        <w:rPr>
          <w:rFonts w:cstheme="minorHAnsi"/>
        </w:rPr>
        <w:t>/</w:t>
      </w:r>
      <w:r w:rsidR="00DC0F28">
        <w:rPr>
          <w:rFonts w:cstheme="minorHAnsi"/>
        </w:rPr>
        <w:t>i</w:t>
      </w:r>
      <w:r w:rsidRPr="00BB3795">
        <w:rPr>
          <w:rFonts w:cstheme="minorHAnsi"/>
        </w:rPr>
        <w:t xml:space="preserve"> danych osobowych jest Fundacja "100 Procent” 80-236 Gdańsk, al. Grunwaldzka 5;</w:t>
      </w:r>
    </w:p>
    <w:p w:rsidR="00DC0F28" w:rsidRDefault="00BB3795" w:rsidP="00DC0F2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 xml:space="preserve">kontakt z Inspektorem Ochrony Danych – e-mail: </w:t>
      </w:r>
      <w:hyperlink r:id="rId10" w:history="1">
        <w:r w:rsidRPr="00BB3795">
          <w:rPr>
            <w:rStyle w:val="Hipercze"/>
            <w:rFonts w:cstheme="minorHAnsi"/>
          </w:rPr>
          <w:t>biuro@fundacja100procent.pl</w:t>
        </w:r>
      </w:hyperlink>
      <w:r w:rsidRPr="00BB3795">
        <w:rPr>
          <w:rFonts w:cstheme="minorHAnsi"/>
        </w:rPr>
        <w:t>;</w:t>
      </w:r>
    </w:p>
    <w:p w:rsidR="00DC0F28" w:rsidRPr="00DC0F28" w:rsidRDefault="00BB3795" w:rsidP="00DC0F2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dane osobowe przetwarzane będą</w:t>
      </w:r>
      <w:r w:rsidR="00BE2A14">
        <w:rPr>
          <w:rFonts w:cstheme="minorHAnsi"/>
        </w:rPr>
        <w:t xml:space="preserve"> </w:t>
      </w:r>
      <w:r w:rsidRPr="00BB3795">
        <w:rPr>
          <w:rFonts w:cstheme="minorHAnsi"/>
        </w:rPr>
        <w:t>na podstawie art. 6 ust. 1 lit. c RODO</w:t>
      </w:r>
      <w:r w:rsidR="00BE2A14">
        <w:rPr>
          <w:rFonts w:cstheme="minorHAnsi"/>
        </w:rPr>
        <w:t xml:space="preserve"> </w:t>
      </w:r>
      <w:r w:rsidRPr="00BB3795">
        <w:rPr>
          <w:rFonts w:cstheme="minorHAnsi"/>
        </w:rPr>
        <w:t>w celu przeprowadzenia rozeznania rynku dotyczącego realizacji</w:t>
      </w:r>
      <w:r w:rsidR="00BE2A14">
        <w:rPr>
          <w:rFonts w:cstheme="minorHAnsi"/>
        </w:rPr>
        <w:t xml:space="preserve"> </w:t>
      </w:r>
      <w:r w:rsidRPr="00BB3795">
        <w:rPr>
          <w:rFonts w:cstheme="minorHAnsi"/>
        </w:rPr>
        <w:t>doradztwa zawodowego dla Uczestników/czek projektu</w:t>
      </w:r>
      <w:r w:rsidR="00BE2A14">
        <w:rPr>
          <w:rFonts w:cstheme="minorHAnsi"/>
        </w:rPr>
        <w:t xml:space="preserve"> </w:t>
      </w:r>
      <w:r w:rsidRPr="00BB3795">
        <w:rPr>
          <w:rFonts w:cs="Arial"/>
          <w:lang w:eastAsia="ar-SA"/>
        </w:rPr>
        <w:t>„Pracownicy 30+. Program aktywizacji zawodowej mieszkańców obszaru metropolitalnego II”;</w:t>
      </w:r>
    </w:p>
    <w:p w:rsidR="00DC0F28" w:rsidRPr="00DC0F28" w:rsidRDefault="00BB3795" w:rsidP="00DC0F2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odbiorcami Pana/i danych osobowych będą wyłącznie podmioty uprawnione do uzyskania danych osobowych na podstawie przepisów prawa;</w:t>
      </w:r>
    </w:p>
    <w:p w:rsidR="005A0691" w:rsidRPr="005A0691" w:rsidRDefault="00BB3795" w:rsidP="005A069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Pana/i dane osobowe będą przetwarzane na podstawie przepisów prawa, przez okres niezbędny do realizacji celów przetwarzania, lecz nie krócej niż okres wskazany w przepisach o archiwizacji;</w:t>
      </w:r>
    </w:p>
    <w:p w:rsidR="00A2183E" w:rsidRDefault="00BB379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 xml:space="preserve">posiada Pan/i prawo </w:t>
      </w:r>
      <w:r w:rsidRPr="00BB3795">
        <w:rPr>
          <w:rFonts w:ascii="Calibri" w:eastAsia="Calibri" w:hAnsi="Calibri" w:cs="Arial"/>
        </w:rPr>
        <w:t>dostępu do danych osobowych Pani/Pana dotyczących;</w:t>
      </w:r>
      <w:r w:rsidR="00BE2A14">
        <w:rPr>
          <w:rFonts w:ascii="Calibri" w:eastAsia="Calibri" w:hAnsi="Calibri" w:cs="Arial"/>
        </w:rPr>
        <w:t xml:space="preserve"> </w:t>
      </w:r>
      <w:r w:rsidRPr="00BB3795">
        <w:rPr>
          <w:rFonts w:cstheme="minorHAnsi"/>
        </w:rPr>
        <w:t>ich sprostowania, usunięcia, wniesienia sprzeciwu wobec dalszego przetwarzania lub ograniczenia przetwarzania;</w:t>
      </w:r>
    </w:p>
    <w:p w:rsidR="005A0691" w:rsidRPr="005A0691" w:rsidRDefault="00BB3795" w:rsidP="005A069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posiada Pan/i prawo wniesienia skargi do Prezesa Urzędu Ochrony Danych Osobowych, gdy uzna Pani/Pan, że przetwarzanie danych osobowych Pani/Pana dotyczących narusza przepisy RODO;</w:t>
      </w:r>
    </w:p>
    <w:p w:rsidR="005A0691" w:rsidRPr="005A0691" w:rsidRDefault="00BB3795" w:rsidP="005A069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lastRenderedPageBreak/>
        <w:t>Podanie danych osobowych jest dobrowolne, jednakże odmowa podania danych może skutkować uznaniem oferty za nieważną</w:t>
      </w:r>
      <w:r w:rsidR="005A0691">
        <w:rPr>
          <w:rFonts w:cstheme="minorHAnsi"/>
        </w:rPr>
        <w:t>;</w:t>
      </w:r>
    </w:p>
    <w:p w:rsidR="00A2183E" w:rsidRDefault="00BB379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BB3795">
        <w:rPr>
          <w:rFonts w:cstheme="minorHAnsi"/>
        </w:rPr>
        <w:t>w odniesieniu do Pani/a danych osobowych decyzje nie będą podejmowane w sposób zautomatyzowany.</w:t>
      </w:r>
    </w:p>
    <w:p w:rsidR="001D6692" w:rsidRDefault="001D6692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</w:p>
    <w:p w:rsidR="001D6692" w:rsidRDefault="001D6692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</w:p>
    <w:p w:rsidR="00A2183E" w:rsidRDefault="00DC0B30">
      <w:pPr>
        <w:spacing w:after="0" w:line="240" w:lineRule="auto"/>
        <w:ind w:left="-142" w:right="-144"/>
        <w:contextualSpacing/>
        <w:jc w:val="center"/>
        <w:rPr>
          <w:rFonts w:cs="Arial"/>
          <w:b/>
          <w:bCs/>
          <w:iCs/>
          <w:lang w:eastAsia="ar-SA"/>
        </w:rPr>
      </w:pPr>
      <w:r>
        <w:rPr>
          <w:rFonts w:cs="Arial"/>
          <w:b/>
          <w:bCs/>
          <w:iCs/>
          <w:lang w:eastAsia="ar-SA"/>
        </w:rPr>
        <w:t xml:space="preserve">XI. </w:t>
      </w:r>
      <w:r w:rsidR="008B6F3E" w:rsidRPr="00B579BF">
        <w:rPr>
          <w:rFonts w:cs="Arial"/>
          <w:b/>
          <w:bCs/>
          <w:iCs/>
          <w:lang w:eastAsia="ar-SA"/>
        </w:rPr>
        <w:t>Pozostałe</w:t>
      </w:r>
      <w:r w:rsidR="008B6F3E" w:rsidRPr="007D6491">
        <w:rPr>
          <w:rFonts w:cs="Arial"/>
          <w:b/>
          <w:bCs/>
          <w:iCs/>
          <w:lang w:eastAsia="ar-SA"/>
        </w:rPr>
        <w:t xml:space="preserve"> informacje.</w:t>
      </w:r>
    </w:p>
    <w:p w:rsidR="008B6F3E" w:rsidRDefault="008B6F3E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 w:rsidRPr="00B579BF">
        <w:rPr>
          <w:rFonts w:cs="Arial"/>
          <w:bCs/>
          <w:iCs/>
          <w:color w:val="000000"/>
          <w:lang w:eastAsia="ar-SA"/>
        </w:rPr>
        <w:t>Zamawiający zastrzega sobie prawo do niedokonania wyboru oferty najkorzystniejszej, jeżeli wystąpią okoliczności powodujące, iż udzielenie zamówienia stanie się bezprzedmiotowe.</w:t>
      </w:r>
    </w:p>
    <w:p w:rsidR="00E43910" w:rsidRDefault="00E43910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>
        <w:rPr>
          <w:rFonts w:cs="Arial"/>
          <w:bCs/>
          <w:iCs/>
          <w:color w:val="000000"/>
          <w:lang w:eastAsia="ar-SA"/>
        </w:rPr>
        <w:t>W przypadku wpłynięcia dwóch lub więcej ofert z taką samą ceną, zamawiający dopuszcza negocjacje bądź wybranie więcej niż jednego wykonawcy.</w:t>
      </w:r>
    </w:p>
    <w:p w:rsidR="005A0691" w:rsidRPr="00B579BF" w:rsidRDefault="00BB3795">
      <w:pPr>
        <w:numPr>
          <w:ilvl w:val="0"/>
          <w:numId w:val="9"/>
        </w:numPr>
        <w:spacing w:after="0" w:line="240" w:lineRule="auto"/>
        <w:ind w:left="284" w:right="-144" w:hanging="284"/>
        <w:contextualSpacing/>
        <w:jc w:val="both"/>
        <w:rPr>
          <w:rFonts w:cs="Arial"/>
          <w:bCs/>
          <w:iCs/>
          <w:color w:val="000000"/>
          <w:lang w:eastAsia="ar-SA"/>
        </w:rPr>
      </w:pPr>
      <w:r w:rsidRPr="00BB3795">
        <w:rPr>
          <w:rFonts w:cs="Arial"/>
          <w:bCs/>
          <w:iCs/>
          <w:color w:val="000000"/>
          <w:lang w:eastAsia="ar-SA"/>
        </w:rPr>
        <w:t>Zamawiający może w toku badania i oceny ofert żądać od Oferentów wyjaśnień oraz dokumentów dotyczących treści złożonych ofert.</w:t>
      </w:r>
    </w:p>
    <w:p w:rsidR="00A2183E" w:rsidRDefault="00A2183E">
      <w:pPr>
        <w:pStyle w:val="Akapitzlist"/>
        <w:spacing w:after="0" w:line="240" w:lineRule="auto"/>
        <w:ind w:left="284"/>
        <w:jc w:val="both"/>
        <w:rPr>
          <w:rFonts w:cs="Arial"/>
        </w:rPr>
      </w:pPr>
    </w:p>
    <w:p w:rsidR="00A2183E" w:rsidRDefault="00A2183E">
      <w:pPr>
        <w:spacing w:after="0" w:line="240" w:lineRule="auto"/>
        <w:ind w:left="5051" w:right="-144" w:firstLine="613"/>
        <w:contextualSpacing/>
        <w:jc w:val="both"/>
        <w:rPr>
          <w:rFonts w:cs="Arial"/>
          <w:lang w:eastAsia="pl-PL"/>
        </w:rPr>
      </w:pPr>
    </w:p>
    <w:p w:rsidR="00A2183E" w:rsidRDefault="00A2183E">
      <w:pPr>
        <w:spacing w:after="0" w:line="240" w:lineRule="auto"/>
      </w:pPr>
    </w:p>
    <w:p w:rsidR="001D6692" w:rsidRDefault="001D6692" w:rsidP="007049B1">
      <w:pPr>
        <w:spacing w:after="0" w:line="240" w:lineRule="auto"/>
        <w:contextualSpacing/>
        <w:rPr>
          <w:rFonts w:cs="Tahoma"/>
          <w:lang w:eastAsia="pl-PL"/>
        </w:rPr>
      </w:pPr>
    </w:p>
    <w:sectPr w:rsidR="001D6692" w:rsidSect="00405AD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BE" w:rsidRDefault="009F2BBE" w:rsidP="008B6F3E">
      <w:pPr>
        <w:spacing w:after="0" w:line="240" w:lineRule="auto"/>
      </w:pPr>
      <w:r>
        <w:separator/>
      </w:r>
    </w:p>
  </w:endnote>
  <w:endnote w:type="continuationSeparator" w:id="0">
    <w:p w:rsidR="009F2BBE" w:rsidRDefault="009F2BBE" w:rsidP="008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CB0416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>
      <w:rPr>
        <w:rFonts w:eastAsia="Times New Roman" w:cs="Times New Roman"/>
        <w:b/>
        <w:sz w:val="16"/>
        <w:szCs w:val="16"/>
        <w:lang w:eastAsia="pl-PL"/>
      </w:rPr>
      <w:t>Pr</w:t>
    </w:r>
    <w:r w:rsidRPr="0053144C">
      <w:rPr>
        <w:rFonts w:eastAsia="Times New Roman" w:cs="Times New Roman"/>
        <w:b/>
        <w:sz w:val="16"/>
        <w:szCs w:val="16"/>
        <w:lang w:eastAsia="pl-PL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  <w:lang w:eastAsia="pl-PL"/>
      </w:rPr>
      <w:t>mieszkańców obszaru metropolital</w:t>
    </w:r>
    <w:r w:rsidRPr="0053144C">
      <w:rPr>
        <w:rFonts w:eastAsia="Times New Roman" w:cs="Times New Roman"/>
        <w:b/>
        <w:sz w:val="16"/>
        <w:szCs w:val="16"/>
        <w:lang w:eastAsia="pl-PL"/>
      </w:rPr>
      <w:t>nego I</w:t>
    </w:r>
    <w:r w:rsidR="008B6F3E">
      <w:rPr>
        <w:rFonts w:eastAsia="Times New Roman" w:cs="Times New Roman"/>
        <w:b/>
        <w:sz w:val="16"/>
        <w:szCs w:val="16"/>
        <w:lang w:eastAsia="pl-PL"/>
      </w:rPr>
      <w:t>I</w:t>
    </w:r>
  </w:p>
  <w:p w:rsidR="00405ADF" w:rsidRPr="0053144C" w:rsidRDefault="00405AD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</w:p>
  <w:p w:rsidR="00405ADF" w:rsidRDefault="00CB04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BE" w:rsidRDefault="009F2BBE" w:rsidP="008B6F3E">
      <w:pPr>
        <w:spacing w:after="0" w:line="240" w:lineRule="auto"/>
      </w:pPr>
      <w:r>
        <w:separator/>
      </w:r>
    </w:p>
  </w:footnote>
  <w:footnote w:type="continuationSeparator" w:id="0">
    <w:p w:rsidR="009F2BBE" w:rsidRDefault="009F2BBE" w:rsidP="008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CB0416" w:rsidP="00405ADF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405ADF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BE1E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F5AAC"/>
    <w:multiLevelType w:val="hybridMultilevel"/>
    <w:tmpl w:val="1E842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1958"/>
    <w:multiLevelType w:val="hybridMultilevel"/>
    <w:tmpl w:val="D31A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1547"/>
    <w:multiLevelType w:val="hybridMultilevel"/>
    <w:tmpl w:val="ED4AE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2C5F"/>
    <w:multiLevelType w:val="hybridMultilevel"/>
    <w:tmpl w:val="02828F1A"/>
    <w:lvl w:ilvl="0" w:tplc="4BE2AB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52A"/>
    <w:multiLevelType w:val="hybridMultilevel"/>
    <w:tmpl w:val="1BF62BA6"/>
    <w:lvl w:ilvl="0" w:tplc="C2500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3807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55FD"/>
    <w:multiLevelType w:val="hybridMultilevel"/>
    <w:tmpl w:val="311E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E203C"/>
    <w:multiLevelType w:val="hybridMultilevel"/>
    <w:tmpl w:val="87CA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692"/>
    <w:multiLevelType w:val="hybridMultilevel"/>
    <w:tmpl w:val="53F69C00"/>
    <w:lvl w:ilvl="0" w:tplc="C2500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9BA"/>
    <w:multiLevelType w:val="hybridMultilevel"/>
    <w:tmpl w:val="33AE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7F88"/>
    <w:multiLevelType w:val="hybridMultilevel"/>
    <w:tmpl w:val="D4321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51CA"/>
    <w:multiLevelType w:val="multilevel"/>
    <w:tmpl w:val="D1B0F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957D43"/>
    <w:multiLevelType w:val="hybridMultilevel"/>
    <w:tmpl w:val="A134D2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5C657FF"/>
    <w:multiLevelType w:val="hybridMultilevel"/>
    <w:tmpl w:val="2154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7A3"/>
    <w:multiLevelType w:val="hybridMultilevel"/>
    <w:tmpl w:val="8AB2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C2E27"/>
    <w:multiLevelType w:val="hybridMultilevel"/>
    <w:tmpl w:val="B3CE7A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C2AA2"/>
    <w:multiLevelType w:val="hybridMultilevel"/>
    <w:tmpl w:val="A47A6E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841C3"/>
    <w:multiLevelType w:val="hybridMultilevel"/>
    <w:tmpl w:val="2A6E1510"/>
    <w:lvl w:ilvl="0" w:tplc="B72ED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F677D8"/>
    <w:multiLevelType w:val="hybridMultilevel"/>
    <w:tmpl w:val="E07A5256"/>
    <w:lvl w:ilvl="0" w:tplc="59207208">
      <w:numFmt w:val="bullet"/>
      <w:lvlText w:val="-"/>
      <w:lvlJc w:val="left"/>
      <w:pPr>
        <w:ind w:left="707" w:firstLine="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35E95C8D"/>
    <w:multiLevelType w:val="hybridMultilevel"/>
    <w:tmpl w:val="979CB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25234E"/>
    <w:multiLevelType w:val="hybridMultilevel"/>
    <w:tmpl w:val="A252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238C3"/>
    <w:multiLevelType w:val="hybridMultilevel"/>
    <w:tmpl w:val="86C6E532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4D6F"/>
    <w:multiLevelType w:val="hybridMultilevel"/>
    <w:tmpl w:val="C70E0B14"/>
    <w:lvl w:ilvl="0" w:tplc="EA3807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06C53"/>
    <w:multiLevelType w:val="hybridMultilevel"/>
    <w:tmpl w:val="7CBA622C"/>
    <w:lvl w:ilvl="0" w:tplc="CF9C13E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97636"/>
    <w:multiLevelType w:val="hybridMultilevel"/>
    <w:tmpl w:val="80C0D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43236"/>
    <w:multiLevelType w:val="hybridMultilevel"/>
    <w:tmpl w:val="02000800"/>
    <w:lvl w:ilvl="0" w:tplc="60367E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1CB8"/>
    <w:multiLevelType w:val="hybridMultilevel"/>
    <w:tmpl w:val="A5702C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E67D5"/>
    <w:multiLevelType w:val="hybridMultilevel"/>
    <w:tmpl w:val="5DB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1172"/>
    <w:multiLevelType w:val="hybridMultilevel"/>
    <w:tmpl w:val="EA96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1173F"/>
    <w:multiLevelType w:val="multilevel"/>
    <w:tmpl w:val="CA8C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5618F4"/>
    <w:multiLevelType w:val="multilevel"/>
    <w:tmpl w:val="01F8F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C85A82"/>
    <w:multiLevelType w:val="hybridMultilevel"/>
    <w:tmpl w:val="F884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1564B"/>
    <w:multiLevelType w:val="hybridMultilevel"/>
    <w:tmpl w:val="714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4434"/>
    <w:multiLevelType w:val="hybridMultilevel"/>
    <w:tmpl w:val="D0502694"/>
    <w:lvl w:ilvl="0" w:tplc="4734EFD8">
      <w:start w:val="1"/>
      <w:numFmt w:val="decimal"/>
      <w:lvlText w:val="%1."/>
      <w:lvlJc w:val="left"/>
      <w:pPr>
        <w:ind w:left="21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0" w15:restartNumberingAfterBreak="0">
    <w:nsid w:val="711C0D94"/>
    <w:multiLevelType w:val="hybridMultilevel"/>
    <w:tmpl w:val="3ACE4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355B6"/>
    <w:multiLevelType w:val="hybridMultilevel"/>
    <w:tmpl w:val="C158D384"/>
    <w:lvl w:ilvl="0" w:tplc="9B7C8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95A15"/>
    <w:multiLevelType w:val="hybridMultilevel"/>
    <w:tmpl w:val="2B361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56416C"/>
    <w:multiLevelType w:val="hybridMultilevel"/>
    <w:tmpl w:val="35F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D46A1"/>
    <w:multiLevelType w:val="hybridMultilevel"/>
    <w:tmpl w:val="827C3926"/>
    <w:lvl w:ilvl="0" w:tplc="CCBE1E8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C3F93"/>
    <w:multiLevelType w:val="hybridMultilevel"/>
    <w:tmpl w:val="51E64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30A3D"/>
    <w:multiLevelType w:val="hybridMultilevel"/>
    <w:tmpl w:val="00FE5D6C"/>
    <w:lvl w:ilvl="0" w:tplc="3E9662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16"/>
  </w:num>
  <w:num w:numId="13">
    <w:abstractNumId w:val="22"/>
  </w:num>
  <w:num w:numId="14">
    <w:abstractNumId w:val="13"/>
  </w:num>
  <w:num w:numId="15">
    <w:abstractNumId w:val="18"/>
  </w:num>
  <w:num w:numId="16">
    <w:abstractNumId w:val="33"/>
  </w:num>
  <w:num w:numId="17">
    <w:abstractNumId w:val="31"/>
  </w:num>
  <w:num w:numId="18">
    <w:abstractNumId w:val="28"/>
  </w:num>
  <w:num w:numId="19">
    <w:abstractNumId w:val="46"/>
  </w:num>
  <w:num w:numId="20">
    <w:abstractNumId w:val="41"/>
  </w:num>
  <w:num w:numId="21">
    <w:abstractNumId w:val="7"/>
  </w:num>
  <w:num w:numId="22">
    <w:abstractNumId w:val="45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21"/>
  </w:num>
  <w:num w:numId="25">
    <w:abstractNumId w:val="44"/>
  </w:num>
  <w:num w:numId="26">
    <w:abstractNumId w:val="20"/>
  </w:num>
  <w:num w:numId="27">
    <w:abstractNumId w:val="36"/>
  </w:num>
  <w:num w:numId="28">
    <w:abstractNumId w:val="12"/>
  </w:num>
  <w:num w:numId="29">
    <w:abstractNumId w:val="2"/>
  </w:num>
  <w:num w:numId="30">
    <w:abstractNumId w:val="38"/>
  </w:num>
  <w:num w:numId="31">
    <w:abstractNumId w:val="3"/>
  </w:num>
  <w:num w:numId="32">
    <w:abstractNumId w:val="43"/>
  </w:num>
  <w:num w:numId="33">
    <w:abstractNumId w:val="32"/>
  </w:num>
  <w:num w:numId="34">
    <w:abstractNumId w:val="42"/>
  </w:num>
  <w:num w:numId="35">
    <w:abstractNumId w:val="27"/>
  </w:num>
  <w:num w:numId="36">
    <w:abstractNumId w:val="6"/>
  </w:num>
  <w:num w:numId="37">
    <w:abstractNumId w:val="25"/>
  </w:num>
  <w:num w:numId="38">
    <w:abstractNumId w:val="2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 w:numId="43">
    <w:abstractNumId w:val="1"/>
  </w:num>
  <w:num w:numId="44">
    <w:abstractNumId w:val="40"/>
  </w:num>
  <w:num w:numId="45">
    <w:abstractNumId w:val="17"/>
  </w:num>
  <w:num w:numId="46">
    <w:abstractNumId w:val="10"/>
  </w:num>
  <w:num w:numId="47">
    <w:abstractNumId w:val="37"/>
  </w:num>
  <w:num w:numId="48">
    <w:abstractNumId w:val="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3E"/>
    <w:rsid w:val="000050D5"/>
    <w:rsid w:val="00060DC6"/>
    <w:rsid w:val="000F01FD"/>
    <w:rsid w:val="00110879"/>
    <w:rsid w:val="001175DE"/>
    <w:rsid w:val="00141A46"/>
    <w:rsid w:val="00154EF4"/>
    <w:rsid w:val="001628B0"/>
    <w:rsid w:val="00174090"/>
    <w:rsid w:val="001C63F2"/>
    <w:rsid w:val="001D6692"/>
    <w:rsid w:val="001D67DB"/>
    <w:rsid w:val="001E6F38"/>
    <w:rsid w:val="00202A8E"/>
    <w:rsid w:val="002203AE"/>
    <w:rsid w:val="002512A2"/>
    <w:rsid w:val="002660C3"/>
    <w:rsid w:val="0027612F"/>
    <w:rsid w:val="0027753A"/>
    <w:rsid w:val="002E356C"/>
    <w:rsid w:val="002E3813"/>
    <w:rsid w:val="002F4F6B"/>
    <w:rsid w:val="002F5D9F"/>
    <w:rsid w:val="002F7794"/>
    <w:rsid w:val="0030568C"/>
    <w:rsid w:val="0035496B"/>
    <w:rsid w:val="0039558B"/>
    <w:rsid w:val="00405ADF"/>
    <w:rsid w:val="00432111"/>
    <w:rsid w:val="0044560F"/>
    <w:rsid w:val="00480280"/>
    <w:rsid w:val="004F2F41"/>
    <w:rsid w:val="00550CF2"/>
    <w:rsid w:val="00554E74"/>
    <w:rsid w:val="00573BEF"/>
    <w:rsid w:val="005871D1"/>
    <w:rsid w:val="005A0691"/>
    <w:rsid w:val="005B0420"/>
    <w:rsid w:val="005F5472"/>
    <w:rsid w:val="00601D8E"/>
    <w:rsid w:val="006271B6"/>
    <w:rsid w:val="00671544"/>
    <w:rsid w:val="00695978"/>
    <w:rsid w:val="006962B9"/>
    <w:rsid w:val="006A2FC9"/>
    <w:rsid w:val="007049B1"/>
    <w:rsid w:val="00742A1E"/>
    <w:rsid w:val="00793C67"/>
    <w:rsid w:val="007A0368"/>
    <w:rsid w:val="00801109"/>
    <w:rsid w:val="008458EE"/>
    <w:rsid w:val="008643FA"/>
    <w:rsid w:val="00872507"/>
    <w:rsid w:val="00887A0A"/>
    <w:rsid w:val="00894A48"/>
    <w:rsid w:val="008B69C0"/>
    <w:rsid w:val="008B6F3E"/>
    <w:rsid w:val="008B7A44"/>
    <w:rsid w:val="00901A35"/>
    <w:rsid w:val="00903BAD"/>
    <w:rsid w:val="0091141F"/>
    <w:rsid w:val="00912A75"/>
    <w:rsid w:val="00925FD7"/>
    <w:rsid w:val="00945D80"/>
    <w:rsid w:val="009515AD"/>
    <w:rsid w:val="009C1E58"/>
    <w:rsid w:val="009C645A"/>
    <w:rsid w:val="009F2BBE"/>
    <w:rsid w:val="00A02DD1"/>
    <w:rsid w:val="00A0664C"/>
    <w:rsid w:val="00A2183E"/>
    <w:rsid w:val="00A74972"/>
    <w:rsid w:val="00AB232D"/>
    <w:rsid w:val="00AB6A50"/>
    <w:rsid w:val="00AD095A"/>
    <w:rsid w:val="00AE767A"/>
    <w:rsid w:val="00AF492B"/>
    <w:rsid w:val="00B637D2"/>
    <w:rsid w:val="00B91816"/>
    <w:rsid w:val="00B93378"/>
    <w:rsid w:val="00BA357F"/>
    <w:rsid w:val="00BB3795"/>
    <w:rsid w:val="00BD7DEF"/>
    <w:rsid w:val="00BE2A14"/>
    <w:rsid w:val="00C25616"/>
    <w:rsid w:val="00C63E4B"/>
    <w:rsid w:val="00C667E4"/>
    <w:rsid w:val="00CA482A"/>
    <w:rsid w:val="00CB0416"/>
    <w:rsid w:val="00CF4203"/>
    <w:rsid w:val="00D05EAC"/>
    <w:rsid w:val="00D64255"/>
    <w:rsid w:val="00D736B4"/>
    <w:rsid w:val="00D93D57"/>
    <w:rsid w:val="00DA399F"/>
    <w:rsid w:val="00DA740E"/>
    <w:rsid w:val="00DC0936"/>
    <w:rsid w:val="00DC0B30"/>
    <w:rsid w:val="00DC0F28"/>
    <w:rsid w:val="00DE4BBF"/>
    <w:rsid w:val="00E07623"/>
    <w:rsid w:val="00E131F6"/>
    <w:rsid w:val="00E22252"/>
    <w:rsid w:val="00E43910"/>
    <w:rsid w:val="00E65671"/>
    <w:rsid w:val="00E81260"/>
    <w:rsid w:val="00E96698"/>
    <w:rsid w:val="00EA506C"/>
    <w:rsid w:val="00EB3A28"/>
    <w:rsid w:val="00EB566A"/>
    <w:rsid w:val="00ED52C7"/>
    <w:rsid w:val="00F3508D"/>
    <w:rsid w:val="00F7662F"/>
    <w:rsid w:val="00F9532B"/>
    <w:rsid w:val="00FA3CE6"/>
    <w:rsid w:val="00FE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9DF3-4221-48A4-8F59-83E64F5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D8E"/>
  </w:style>
  <w:style w:type="paragraph" w:styleId="Nagwek2">
    <w:name w:val="heading 2"/>
    <w:basedOn w:val="Normalny"/>
    <w:link w:val="Nagwek2Znak"/>
    <w:uiPriority w:val="9"/>
    <w:qFormat/>
    <w:rsid w:val="00EB3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F3E"/>
  </w:style>
  <w:style w:type="paragraph" w:styleId="Stopka">
    <w:name w:val="footer"/>
    <w:basedOn w:val="Normalny"/>
    <w:link w:val="StopkaZnak"/>
    <w:uiPriority w:val="99"/>
    <w:unhideWhenUsed/>
    <w:rsid w:val="008B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F3E"/>
  </w:style>
  <w:style w:type="character" w:styleId="Hipercze">
    <w:name w:val="Hyperlink"/>
    <w:basedOn w:val="Domylnaczcionkaakapitu"/>
    <w:uiPriority w:val="99"/>
    <w:unhideWhenUsed/>
    <w:rsid w:val="008B6F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3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8B6F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B6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8B6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8B6F3E"/>
  </w:style>
  <w:style w:type="character" w:customStyle="1" w:styleId="Nagwek2Znak">
    <w:name w:val="Nagłówek 2 Znak"/>
    <w:basedOn w:val="Domylnaczcionkaakapitu"/>
    <w:link w:val="Nagwek2"/>
    <w:uiPriority w:val="9"/>
    <w:rsid w:val="00EB3A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B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EF4"/>
    <w:rPr>
      <w:color w:val="605E5C"/>
      <w:shd w:val="clear" w:color="auto" w:fill="E1DFDD"/>
    </w:rPr>
  </w:style>
  <w:style w:type="table" w:customStyle="1" w:styleId="ListTable3-Accent31">
    <w:name w:val="List Table 3 - Accent 31"/>
    <w:basedOn w:val="Standardowy"/>
    <w:uiPriority w:val="48"/>
    <w:rsid w:val="00AF49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plus@fundacja100proce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100proc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plus@fundacja100procen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57E7-2F26-4E1E-9B31-A6152B0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Mikołaj Krzemiński</cp:lastModifiedBy>
  <cp:revision>2</cp:revision>
  <dcterms:created xsi:type="dcterms:W3CDTF">2019-08-25T13:30:00Z</dcterms:created>
  <dcterms:modified xsi:type="dcterms:W3CDTF">2019-08-25T13:30:00Z</dcterms:modified>
</cp:coreProperties>
</file>